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872C8" w14:textId="77777777" w:rsidR="00443C77" w:rsidRPr="00FB2FC8" w:rsidRDefault="00443C77" w:rsidP="00443C77">
      <w:pPr>
        <w:spacing w:after="0" w:line="240" w:lineRule="auto"/>
        <w:jc w:val="center"/>
        <w:rPr>
          <w:rFonts w:asciiTheme="minorHAnsi" w:eastAsia="Times New Roman" w:hAnsiTheme="minorHAnsi" w:cs="Arial"/>
          <w:b/>
          <w:szCs w:val="22"/>
          <w:lang w:eastAsia="en-AU"/>
        </w:rPr>
      </w:pPr>
      <w:bookmarkStart w:id="0" w:name="_GoBack"/>
      <w:bookmarkEnd w:id="0"/>
      <w:r w:rsidRPr="00FB2FC8">
        <w:rPr>
          <w:rFonts w:asciiTheme="minorHAnsi" w:eastAsia="Times New Roman" w:hAnsiTheme="minorHAnsi" w:cs="Times New Roman"/>
          <w:bCs/>
          <w:szCs w:val="22"/>
          <w:u w:val="single"/>
          <w:lang w:eastAsia="en-AU"/>
        </w:rPr>
        <w:t>ADELAIDE UNIVERSITY SOCCER CLUB</w:t>
      </w:r>
    </w:p>
    <w:p w14:paraId="23B848C9" w14:textId="77777777" w:rsidR="00443C77" w:rsidRPr="00FB2FC8" w:rsidRDefault="00443C77" w:rsidP="00443C77">
      <w:pPr>
        <w:spacing w:after="0" w:line="240" w:lineRule="auto"/>
        <w:jc w:val="center"/>
        <w:rPr>
          <w:rFonts w:asciiTheme="minorHAnsi" w:eastAsia="Times New Roman" w:hAnsiTheme="minorHAnsi" w:cs="Arial"/>
          <w:b/>
          <w:szCs w:val="22"/>
          <w:lang w:eastAsia="en-AU"/>
        </w:rPr>
      </w:pPr>
      <w:r w:rsidRPr="00FB2FC8">
        <w:rPr>
          <w:rFonts w:asciiTheme="minorHAnsi" w:eastAsia="Times New Roman" w:hAnsiTheme="minorHAnsi" w:cs="Times New Roman"/>
          <w:bCs/>
          <w:szCs w:val="22"/>
          <w:lang w:eastAsia="en-AU"/>
        </w:rPr>
        <w:t> </w:t>
      </w:r>
    </w:p>
    <w:p w14:paraId="6FCD10AC" w14:textId="77777777" w:rsidR="00443C77" w:rsidRPr="00FB2FC8" w:rsidRDefault="00443C77" w:rsidP="00443C77">
      <w:pPr>
        <w:spacing w:after="0" w:line="240" w:lineRule="auto"/>
        <w:jc w:val="center"/>
        <w:rPr>
          <w:rFonts w:asciiTheme="minorHAnsi" w:eastAsia="Times New Roman" w:hAnsiTheme="minorHAnsi" w:cs="Arial"/>
          <w:b/>
          <w:szCs w:val="22"/>
          <w:lang w:eastAsia="en-AU"/>
        </w:rPr>
      </w:pPr>
      <w:r w:rsidRPr="00FB2FC8">
        <w:rPr>
          <w:rFonts w:asciiTheme="minorHAnsi" w:eastAsia="Times New Roman" w:hAnsiTheme="minorHAnsi" w:cs="Times New Roman"/>
          <w:bCs/>
          <w:szCs w:val="22"/>
          <w:lang w:eastAsia="en-AU"/>
        </w:rPr>
        <w:t>  </w:t>
      </w:r>
    </w:p>
    <w:p w14:paraId="29058588" w14:textId="77777777" w:rsidR="00443C77" w:rsidRPr="00FB2FC8" w:rsidRDefault="00126590" w:rsidP="00443C77">
      <w:pPr>
        <w:spacing w:after="0" w:line="240" w:lineRule="auto"/>
        <w:jc w:val="center"/>
        <w:rPr>
          <w:rFonts w:asciiTheme="minorHAnsi" w:eastAsia="Times New Roman" w:hAnsiTheme="minorHAnsi" w:cs="Arial"/>
          <w:b/>
          <w:szCs w:val="22"/>
          <w:lang w:eastAsia="en-AU"/>
        </w:rPr>
      </w:pPr>
      <w:r>
        <w:rPr>
          <w:rFonts w:asciiTheme="minorHAnsi" w:eastAsia="Times New Roman" w:hAnsiTheme="minorHAnsi" w:cs="Times New Roman"/>
          <w:bCs/>
          <w:szCs w:val="22"/>
          <w:lang w:eastAsia="en-AU"/>
        </w:rPr>
        <w:t>CONS</w:t>
      </w:r>
      <w:r w:rsidR="004D40F6">
        <w:rPr>
          <w:rFonts w:asciiTheme="minorHAnsi" w:eastAsia="Times New Roman" w:hAnsiTheme="minorHAnsi" w:cs="Times New Roman"/>
          <w:bCs/>
          <w:szCs w:val="22"/>
          <w:lang w:eastAsia="en-AU"/>
        </w:rPr>
        <w:t>T</w:t>
      </w:r>
      <w:r>
        <w:rPr>
          <w:rFonts w:asciiTheme="minorHAnsi" w:eastAsia="Times New Roman" w:hAnsiTheme="minorHAnsi" w:cs="Times New Roman"/>
          <w:bCs/>
          <w:szCs w:val="22"/>
          <w:lang w:eastAsia="en-AU"/>
        </w:rPr>
        <w:t>ITUTION</w:t>
      </w:r>
    </w:p>
    <w:p w14:paraId="53E06D60" w14:textId="77777777" w:rsidR="00443C77" w:rsidRPr="00FB2FC8" w:rsidRDefault="00443C77" w:rsidP="00443C77">
      <w:pPr>
        <w:spacing w:after="0" w:line="240" w:lineRule="auto"/>
        <w:jc w:val="center"/>
        <w:rPr>
          <w:rFonts w:asciiTheme="minorHAnsi" w:eastAsia="Times New Roman" w:hAnsiTheme="minorHAnsi" w:cs="Arial"/>
          <w:b/>
          <w:szCs w:val="22"/>
          <w:lang w:eastAsia="en-AU"/>
        </w:rPr>
      </w:pPr>
      <w:r w:rsidRPr="00FB2FC8">
        <w:rPr>
          <w:rFonts w:asciiTheme="minorHAnsi" w:eastAsia="Times New Roman" w:hAnsiTheme="minorHAnsi" w:cs="Times New Roman"/>
          <w:bCs/>
          <w:szCs w:val="22"/>
          <w:lang w:eastAsia="en-AU"/>
        </w:rPr>
        <w:t> </w:t>
      </w:r>
    </w:p>
    <w:p w14:paraId="63D0D3D7" w14:textId="77777777" w:rsidR="00443C77" w:rsidRPr="00FB2FC8" w:rsidRDefault="00443C77" w:rsidP="002C7884">
      <w:pPr>
        <w:spacing w:after="0" w:line="240" w:lineRule="auto"/>
        <w:jc w:val="center"/>
        <w:rPr>
          <w:rFonts w:asciiTheme="minorHAnsi" w:eastAsia="Times New Roman" w:hAnsiTheme="minorHAnsi" w:cs="Arial"/>
          <w:b/>
          <w:szCs w:val="22"/>
          <w:lang w:eastAsia="en-AU"/>
        </w:rPr>
      </w:pPr>
      <w:r w:rsidRPr="00FB2FC8">
        <w:rPr>
          <w:rFonts w:asciiTheme="minorHAnsi" w:eastAsia="Times New Roman" w:hAnsiTheme="minorHAnsi" w:cs="Times New Roman"/>
          <w:bCs/>
          <w:szCs w:val="22"/>
          <w:lang w:eastAsia="en-AU"/>
        </w:rPr>
        <w:t>  </w:t>
      </w:r>
    </w:p>
    <w:p w14:paraId="5D5BC262" w14:textId="77777777" w:rsidR="00443C77" w:rsidRPr="00FB2FC8" w:rsidRDefault="00443C77" w:rsidP="00443C77">
      <w:pPr>
        <w:spacing w:after="0" w:line="240" w:lineRule="auto"/>
        <w:jc w:val="center"/>
        <w:rPr>
          <w:rFonts w:asciiTheme="minorHAnsi" w:eastAsia="Times New Roman" w:hAnsiTheme="minorHAnsi" w:cs="Arial"/>
          <w:b/>
          <w:szCs w:val="22"/>
          <w:lang w:eastAsia="en-AU"/>
        </w:rPr>
      </w:pPr>
      <w:r w:rsidRPr="00FB2FC8">
        <w:rPr>
          <w:rFonts w:asciiTheme="minorHAnsi" w:eastAsia="Times New Roman" w:hAnsiTheme="minorHAnsi" w:cs="Times New Roman"/>
          <w:bCs/>
          <w:szCs w:val="22"/>
          <w:lang w:eastAsia="en-AU"/>
        </w:rPr>
        <w:t> </w:t>
      </w:r>
    </w:p>
    <w:p w14:paraId="243D1D4B" w14:textId="77777777" w:rsidR="00443C77" w:rsidRPr="002C7884" w:rsidRDefault="002C7884" w:rsidP="002C7884">
      <w:pPr>
        <w:spacing w:after="0" w:line="240" w:lineRule="auto"/>
        <w:rPr>
          <w:rFonts w:asciiTheme="minorHAnsi" w:eastAsia="Times New Roman" w:hAnsiTheme="minorHAnsi" w:cs="Arial"/>
          <w:b/>
          <w:szCs w:val="22"/>
          <w:lang w:eastAsia="en-AU"/>
        </w:rPr>
      </w:pPr>
      <w:r w:rsidRPr="002C7884">
        <w:rPr>
          <w:rFonts w:asciiTheme="minorHAnsi" w:eastAsia="Times New Roman" w:hAnsiTheme="minorHAnsi" w:cs="Times New Roman"/>
          <w:bCs/>
          <w:szCs w:val="22"/>
          <w:lang w:eastAsia="en-AU"/>
        </w:rPr>
        <w:t>1</w:t>
      </w:r>
      <w:r>
        <w:rPr>
          <w:rFonts w:asciiTheme="minorHAnsi" w:eastAsia="Times New Roman" w:hAnsiTheme="minorHAnsi" w:cs="Times New Roman"/>
          <w:bCs/>
          <w:szCs w:val="22"/>
          <w:lang w:eastAsia="en-AU"/>
        </w:rPr>
        <w:tab/>
      </w:r>
      <w:r w:rsidR="00443C77" w:rsidRPr="002C7884">
        <w:rPr>
          <w:rFonts w:asciiTheme="minorHAnsi" w:eastAsia="Times New Roman" w:hAnsiTheme="minorHAnsi" w:cs="Times New Roman"/>
          <w:bCs/>
          <w:szCs w:val="22"/>
          <w:lang w:eastAsia="en-AU"/>
        </w:rPr>
        <w:t>NAME</w:t>
      </w:r>
    </w:p>
    <w:p w14:paraId="57998B1B" w14:textId="77777777" w:rsidR="00964F3F"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w:t>
      </w:r>
    </w:p>
    <w:p w14:paraId="387A61E0" w14:textId="77777777" w:rsidR="00443C77"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The name of the Club shall be 'The Adelaide University Soccer Club</w:t>
      </w:r>
      <w:r w:rsidR="00094A07">
        <w:rPr>
          <w:rFonts w:asciiTheme="minorHAnsi" w:eastAsia="Times New Roman" w:hAnsiTheme="minorHAnsi" w:cs="Times New Roman"/>
          <w:b/>
          <w:szCs w:val="22"/>
          <w:lang w:eastAsia="en-AU"/>
        </w:rPr>
        <w:t xml:space="preserve"> </w:t>
      </w:r>
      <w:r w:rsidR="00094A07" w:rsidRPr="00086D96">
        <w:rPr>
          <w:rFonts w:asciiTheme="minorHAnsi" w:eastAsia="Times New Roman" w:hAnsiTheme="minorHAnsi" w:cs="Times New Roman"/>
          <w:szCs w:val="22"/>
          <w:lang w:eastAsia="en-AU"/>
        </w:rPr>
        <w:t>Inc</w:t>
      </w:r>
      <w:r w:rsidR="00094A07">
        <w:rPr>
          <w:rFonts w:asciiTheme="minorHAnsi" w:eastAsia="Times New Roman" w:hAnsiTheme="minorHAnsi" w:cs="Times New Roman"/>
          <w:b/>
          <w:szCs w:val="22"/>
          <w:lang w:eastAsia="en-AU"/>
        </w:rPr>
        <w:t>.</w:t>
      </w:r>
      <w:r w:rsidRPr="00FB2FC8">
        <w:rPr>
          <w:rFonts w:asciiTheme="minorHAnsi" w:eastAsia="Times New Roman" w:hAnsiTheme="minorHAnsi" w:cs="Times New Roman"/>
          <w:szCs w:val="22"/>
          <w:lang w:eastAsia="en-AU"/>
        </w:rPr>
        <w:t>'</w:t>
      </w:r>
      <w:r w:rsidR="00A6649C" w:rsidRPr="00FB2FC8">
        <w:rPr>
          <w:rFonts w:asciiTheme="minorHAnsi" w:eastAsia="Times New Roman" w:hAnsiTheme="minorHAnsi" w:cs="Times New Roman"/>
          <w:szCs w:val="22"/>
          <w:lang w:eastAsia="en-AU"/>
        </w:rPr>
        <w:t xml:space="preserve"> (</w:t>
      </w:r>
      <w:r w:rsidR="000C081F">
        <w:rPr>
          <w:rFonts w:asciiTheme="minorHAnsi" w:eastAsia="Times New Roman" w:hAnsiTheme="minorHAnsi" w:cs="Times New Roman"/>
          <w:szCs w:val="22"/>
          <w:lang w:eastAsia="en-AU"/>
        </w:rPr>
        <w:t>AUS</w:t>
      </w:r>
      <w:r w:rsidR="00A6649C" w:rsidRPr="00FB2FC8">
        <w:rPr>
          <w:rFonts w:asciiTheme="minorHAnsi" w:eastAsia="Times New Roman" w:hAnsiTheme="minorHAnsi" w:cs="Times New Roman"/>
          <w:szCs w:val="22"/>
          <w:lang w:eastAsia="en-AU"/>
        </w:rPr>
        <w:t>C)</w:t>
      </w:r>
      <w:r w:rsidRPr="00FB2FC8">
        <w:rPr>
          <w:rFonts w:asciiTheme="minorHAnsi" w:eastAsia="Times New Roman" w:hAnsiTheme="minorHAnsi" w:cs="Times New Roman"/>
          <w:szCs w:val="22"/>
          <w:lang w:eastAsia="en-AU"/>
        </w:rPr>
        <w:t xml:space="preserve"> (her</w:t>
      </w:r>
      <w:r w:rsidR="007063CA" w:rsidRPr="00FB2FC8">
        <w:rPr>
          <w:rFonts w:asciiTheme="minorHAnsi" w:eastAsia="Times New Roman" w:hAnsiTheme="minorHAnsi" w:cs="Times New Roman"/>
          <w:szCs w:val="22"/>
          <w:lang w:eastAsia="en-AU"/>
        </w:rPr>
        <w:t>e</w:t>
      </w:r>
      <w:r w:rsidR="00CC6331">
        <w:rPr>
          <w:rFonts w:asciiTheme="minorHAnsi" w:eastAsia="Times New Roman" w:hAnsiTheme="minorHAnsi" w:cs="Times New Roman"/>
          <w:szCs w:val="22"/>
          <w:lang w:eastAsia="en-AU"/>
        </w:rPr>
        <w:t>inafter called t</w:t>
      </w:r>
      <w:r w:rsidRPr="00FB2FC8">
        <w:rPr>
          <w:rFonts w:asciiTheme="minorHAnsi" w:eastAsia="Times New Roman" w:hAnsiTheme="minorHAnsi" w:cs="Times New Roman"/>
          <w:szCs w:val="22"/>
          <w:lang w:eastAsia="en-AU"/>
        </w:rPr>
        <w:t xml:space="preserve">he </w:t>
      </w:r>
      <w:r w:rsidR="00CC6331">
        <w:rPr>
          <w:rFonts w:asciiTheme="minorHAnsi" w:eastAsia="Times New Roman" w:hAnsiTheme="minorHAnsi" w:cs="Times New Roman"/>
          <w:szCs w:val="22"/>
          <w:lang w:eastAsia="en-AU"/>
        </w:rPr>
        <w:t>“</w:t>
      </w:r>
      <w:r w:rsidRPr="00FB2FC8">
        <w:rPr>
          <w:rFonts w:asciiTheme="minorHAnsi" w:eastAsia="Times New Roman" w:hAnsiTheme="minorHAnsi" w:cs="Times New Roman"/>
          <w:szCs w:val="22"/>
          <w:lang w:eastAsia="en-AU"/>
        </w:rPr>
        <w:t>Club</w:t>
      </w:r>
      <w:r w:rsidR="00CC6331">
        <w:rPr>
          <w:rFonts w:asciiTheme="minorHAnsi" w:eastAsia="Times New Roman" w:hAnsiTheme="minorHAnsi" w:cs="Times New Roman"/>
          <w:szCs w:val="22"/>
          <w:lang w:eastAsia="en-AU"/>
        </w:rPr>
        <w:t>”</w:t>
      </w:r>
      <w:r w:rsidRPr="00FB2FC8">
        <w:rPr>
          <w:rFonts w:asciiTheme="minorHAnsi" w:eastAsia="Times New Roman" w:hAnsiTheme="minorHAnsi" w:cs="Times New Roman"/>
          <w:szCs w:val="22"/>
          <w:lang w:eastAsia="en-AU"/>
        </w:rPr>
        <w:t>)</w:t>
      </w:r>
      <w:r w:rsidR="00CC6331">
        <w:rPr>
          <w:rFonts w:asciiTheme="minorHAnsi" w:eastAsia="Times New Roman" w:hAnsiTheme="minorHAnsi" w:cs="Times New Roman"/>
          <w:szCs w:val="22"/>
          <w:lang w:eastAsia="en-AU"/>
        </w:rPr>
        <w:t xml:space="preserve"> and which shall be affiliated to the Adelaide University Sports Association Inc</w:t>
      </w:r>
      <w:r w:rsidRPr="00FB2FC8">
        <w:rPr>
          <w:rFonts w:asciiTheme="minorHAnsi" w:eastAsia="Times New Roman" w:hAnsiTheme="minorHAnsi" w:cs="Times New Roman"/>
          <w:szCs w:val="22"/>
          <w:lang w:eastAsia="en-AU"/>
        </w:rPr>
        <w:t>.</w:t>
      </w:r>
    </w:p>
    <w:p w14:paraId="4A09AAC3" w14:textId="77777777" w:rsidR="002C7884" w:rsidRDefault="002C7884" w:rsidP="002C7884">
      <w:pPr>
        <w:spacing w:after="0" w:line="240" w:lineRule="auto"/>
        <w:rPr>
          <w:rFonts w:asciiTheme="minorHAnsi" w:eastAsia="Times New Roman" w:hAnsiTheme="minorHAnsi" w:cs="Times New Roman"/>
          <w:b/>
          <w:szCs w:val="22"/>
          <w:lang w:eastAsia="en-AU"/>
        </w:rPr>
      </w:pPr>
    </w:p>
    <w:p w14:paraId="6FE8D341" w14:textId="77777777" w:rsidR="00241C84" w:rsidRPr="002C7884" w:rsidRDefault="002C7884" w:rsidP="002C7884">
      <w:pPr>
        <w:spacing w:after="0" w:line="240" w:lineRule="auto"/>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2</w:t>
      </w:r>
      <w:r>
        <w:rPr>
          <w:rFonts w:asciiTheme="minorHAnsi" w:eastAsia="Times New Roman" w:hAnsiTheme="minorHAnsi" w:cs="Times New Roman"/>
          <w:szCs w:val="22"/>
          <w:lang w:eastAsia="en-AU"/>
        </w:rPr>
        <w:tab/>
      </w:r>
      <w:r w:rsidR="00241C84" w:rsidRPr="002C7884">
        <w:rPr>
          <w:rFonts w:asciiTheme="minorHAnsi" w:eastAsia="Times New Roman" w:hAnsiTheme="minorHAnsi" w:cs="Times New Roman"/>
          <w:szCs w:val="22"/>
          <w:lang w:eastAsia="en-AU"/>
        </w:rPr>
        <w:t>INTERPRETATION</w:t>
      </w:r>
    </w:p>
    <w:p w14:paraId="51FD4B57" w14:textId="77777777" w:rsidR="00B5115B" w:rsidRPr="00241C84" w:rsidRDefault="00B5115B" w:rsidP="00443C77">
      <w:pPr>
        <w:spacing w:after="0" w:line="240" w:lineRule="auto"/>
        <w:ind w:left="560"/>
        <w:rPr>
          <w:rFonts w:asciiTheme="minorHAnsi" w:eastAsia="Times New Roman" w:hAnsiTheme="minorHAnsi" w:cs="Arial"/>
          <w:szCs w:val="22"/>
          <w:u w:val="single"/>
          <w:lang w:eastAsia="en-AU"/>
        </w:rPr>
      </w:pPr>
    </w:p>
    <w:p w14:paraId="7D4023A4" w14:textId="77777777" w:rsidR="00443C77"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w:t>
      </w:r>
      <w:r w:rsidR="00241C84">
        <w:rPr>
          <w:rFonts w:asciiTheme="minorHAnsi" w:eastAsia="Times New Roman" w:hAnsiTheme="minorHAnsi" w:cs="Times New Roman"/>
          <w:szCs w:val="22"/>
          <w:lang w:eastAsia="en-AU"/>
        </w:rPr>
        <w:t>In this constitution and in all rules hereunder, the following terms shall mean:</w:t>
      </w:r>
    </w:p>
    <w:p w14:paraId="20A43F05" w14:textId="77777777" w:rsidR="00964F3F" w:rsidRDefault="00964F3F" w:rsidP="00443C77">
      <w:pPr>
        <w:spacing w:after="0" w:line="240" w:lineRule="auto"/>
        <w:ind w:left="560"/>
        <w:rPr>
          <w:rFonts w:asciiTheme="minorHAnsi" w:eastAsia="Times New Roman" w:hAnsiTheme="minorHAnsi" w:cs="Times New Roman"/>
          <w:b/>
          <w:szCs w:val="22"/>
          <w:lang w:eastAsia="en-AU"/>
        </w:rPr>
      </w:pPr>
    </w:p>
    <w:p w14:paraId="581260C8" w14:textId="77777777" w:rsidR="00241C84" w:rsidRDefault="00126590" w:rsidP="0016253E">
      <w:pPr>
        <w:pStyle w:val="ListParagraph"/>
        <w:numPr>
          <w:ilvl w:val="0"/>
          <w:numId w:val="1"/>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xml:space="preserve">  “</w:t>
      </w:r>
      <w:r w:rsidR="00241C84">
        <w:rPr>
          <w:rFonts w:asciiTheme="minorHAnsi" w:eastAsia="Times New Roman" w:hAnsiTheme="minorHAnsi" w:cs="Arial"/>
          <w:szCs w:val="22"/>
          <w:lang w:eastAsia="en-AU"/>
        </w:rPr>
        <w:t>Adelaide University</w:t>
      </w:r>
      <w:r>
        <w:rPr>
          <w:rFonts w:asciiTheme="minorHAnsi" w:eastAsia="Times New Roman" w:hAnsiTheme="minorHAnsi" w:cs="Arial"/>
          <w:szCs w:val="22"/>
          <w:lang w:eastAsia="en-AU"/>
        </w:rPr>
        <w:t xml:space="preserve"> Sport</w:t>
      </w:r>
      <w:r w:rsidR="0071331B">
        <w:rPr>
          <w:rFonts w:asciiTheme="minorHAnsi" w:eastAsia="Times New Roman" w:hAnsiTheme="minorHAnsi" w:cs="Arial"/>
          <w:szCs w:val="22"/>
          <w:lang w:eastAsia="en-AU"/>
        </w:rPr>
        <w:t>s Association</w:t>
      </w:r>
      <w:r w:rsidR="00531CEE">
        <w:rPr>
          <w:rFonts w:asciiTheme="minorHAnsi" w:eastAsia="Times New Roman" w:hAnsiTheme="minorHAnsi" w:cs="Arial"/>
          <w:szCs w:val="22"/>
          <w:lang w:eastAsia="en-AU"/>
        </w:rPr>
        <w:t xml:space="preserve"> Inc.</w:t>
      </w:r>
      <w:r w:rsidR="00241C84">
        <w:rPr>
          <w:rFonts w:asciiTheme="minorHAnsi" w:eastAsia="Times New Roman" w:hAnsiTheme="minorHAnsi" w:cs="Arial"/>
          <w:szCs w:val="22"/>
          <w:lang w:eastAsia="en-AU"/>
        </w:rPr>
        <w:t>”</w:t>
      </w:r>
      <w:r w:rsidR="002065A9">
        <w:rPr>
          <w:rFonts w:asciiTheme="minorHAnsi" w:eastAsia="Times New Roman" w:hAnsiTheme="minorHAnsi" w:cs="Arial"/>
          <w:szCs w:val="22"/>
          <w:lang w:eastAsia="en-AU"/>
        </w:rPr>
        <w:t>.</w:t>
      </w:r>
    </w:p>
    <w:p w14:paraId="5417BAD0" w14:textId="77777777" w:rsidR="00241C84" w:rsidRDefault="00241C84" w:rsidP="0016253E">
      <w:pPr>
        <w:pStyle w:val="ListParagraph"/>
        <w:numPr>
          <w:ilvl w:val="0"/>
          <w:numId w:val="1"/>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University “The University of Adelaide”</w:t>
      </w:r>
      <w:r w:rsidR="002065A9">
        <w:rPr>
          <w:rFonts w:asciiTheme="minorHAnsi" w:eastAsia="Times New Roman" w:hAnsiTheme="minorHAnsi" w:cs="Arial"/>
          <w:szCs w:val="22"/>
          <w:lang w:eastAsia="en-AU"/>
        </w:rPr>
        <w:t>.</w:t>
      </w:r>
    </w:p>
    <w:p w14:paraId="2D669574" w14:textId="77777777" w:rsidR="00241C84" w:rsidRDefault="006519E0" w:rsidP="0016253E">
      <w:pPr>
        <w:pStyle w:val="ListParagraph"/>
        <w:numPr>
          <w:ilvl w:val="0"/>
          <w:numId w:val="1"/>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Board</w:t>
      </w:r>
      <w:r w:rsidR="00241C84">
        <w:rPr>
          <w:rFonts w:asciiTheme="minorHAnsi" w:eastAsia="Times New Roman" w:hAnsiTheme="minorHAnsi" w:cs="Arial"/>
          <w:szCs w:val="22"/>
          <w:lang w:eastAsia="en-AU"/>
        </w:rPr>
        <w:t xml:space="preserve"> “The </w:t>
      </w:r>
      <w:r>
        <w:rPr>
          <w:rFonts w:asciiTheme="minorHAnsi" w:eastAsia="Times New Roman" w:hAnsiTheme="minorHAnsi" w:cs="Arial"/>
          <w:szCs w:val="22"/>
          <w:lang w:eastAsia="en-AU"/>
        </w:rPr>
        <w:t>Board</w:t>
      </w:r>
      <w:r w:rsidR="00241C84">
        <w:rPr>
          <w:rFonts w:asciiTheme="minorHAnsi" w:eastAsia="Times New Roman" w:hAnsiTheme="minorHAnsi" w:cs="Arial"/>
          <w:szCs w:val="22"/>
          <w:lang w:eastAsia="en-AU"/>
        </w:rPr>
        <w:t xml:space="preserve"> of the Adelaide University Soccer Club”</w:t>
      </w:r>
      <w:r w:rsidR="002065A9">
        <w:rPr>
          <w:rFonts w:asciiTheme="minorHAnsi" w:eastAsia="Times New Roman" w:hAnsiTheme="minorHAnsi" w:cs="Arial"/>
          <w:szCs w:val="22"/>
          <w:lang w:eastAsia="en-AU"/>
        </w:rPr>
        <w:t>.</w:t>
      </w:r>
    </w:p>
    <w:p w14:paraId="53805F74" w14:textId="77777777" w:rsidR="002C7884" w:rsidRPr="00FD5CC9" w:rsidRDefault="002C7884" w:rsidP="0016253E">
      <w:pPr>
        <w:pStyle w:val="ListParagraph"/>
        <w:numPr>
          <w:ilvl w:val="0"/>
          <w:numId w:val="1"/>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The Act “Associations Incorporations Act 1985 (SA)”</w:t>
      </w:r>
      <w:r w:rsidR="002065A9">
        <w:rPr>
          <w:rFonts w:asciiTheme="minorHAnsi" w:eastAsia="Times New Roman" w:hAnsiTheme="minorHAnsi" w:cs="Arial"/>
          <w:szCs w:val="22"/>
          <w:lang w:eastAsia="en-AU"/>
        </w:rPr>
        <w:t>.</w:t>
      </w:r>
    </w:p>
    <w:p w14:paraId="7EDAB696" w14:textId="34763A00" w:rsidR="00FD5CC9" w:rsidRDefault="00FD5CC9" w:rsidP="0016253E">
      <w:pPr>
        <w:pStyle w:val="ListParagraph"/>
        <w:numPr>
          <w:ilvl w:val="0"/>
          <w:numId w:val="1"/>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Team “Any part of the Club authorised by the Board to organise a team of persons to play in a league sanctioned by the Board, including </w:t>
      </w:r>
      <w:del w:id="1" w:author="Graeme Jackson [2]" w:date="2017-01-07T14:25:00Z">
        <w:r w:rsidDel="00996EF3">
          <w:rPr>
            <w:rFonts w:asciiTheme="minorHAnsi" w:eastAsia="Times New Roman" w:hAnsiTheme="minorHAnsi" w:cs="Arial"/>
            <w:szCs w:val="22"/>
            <w:lang w:eastAsia="en-AU"/>
          </w:rPr>
          <w:delText xml:space="preserve">the State League 2 team, </w:delText>
        </w:r>
      </w:del>
      <w:commentRangeStart w:id="2"/>
      <w:r>
        <w:rPr>
          <w:rFonts w:asciiTheme="minorHAnsi" w:eastAsia="Times New Roman" w:hAnsiTheme="minorHAnsi" w:cs="Arial"/>
          <w:szCs w:val="22"/>
          <w:lang w:eastAsia="en-AU"/>
        </w:rPr>
        <w:t>AUSC</w:t>
      </w:r>
      <w:commentRangeEnd w:id="2"/>
      <w:r w:rsidR="00996EF3">
        <w:rPr>
          <w:rStyle w:val="CommentReference"/>
        </w:rPr>
        <w:commentReference w:id="2"/>
      </w:r>
      <w:r>
        <w:rPr>
          <w:rFonts w:asciiTheme="minorHAnsi" w:eastAsia="Times New Roman" w:hAnsiTheme="minorHAnsi" w:cs="Arial"/>
          <w:szCs w:val="22"/>
          <w:lang w:eastAsia="en-AU"/>
        </w:rPr>
        <w:t xml:space="preserve"> Wh</w:t>
      </w:r>
      <w:r w:rsidR="00531CEE">
        <w:rPr>
          <w:rFonts w:asciiTheme="minorHAnsi" w:eastAsia="Times New Roman" w:hAnsiTheme="minorHAnsi" w:cs="Arial"/>
          <w:szCs w:val="22"/>
          <w:lang w:eastAsia="en-AU"/>
        </w:rPr>
        <w:t>ites, Reds, Blues, Blacks, Women</w:t>
      </w:r>
      <w:r>
        <w:rPr>
          <w:rFonts w:asciiTheme="minorHAnsi" w:eastAsia="Times New Roman" w:hAnsiTheme="minorHAnsi" w:cs="Arial"/>
          <w:szCs w:val="22"/>
          <w:lang w:eastAsia="en-AU"/>
        </w:rPr>
        <w:t>, Juniors, and any other part of the Club that may be so authorised in the future”.</w:t>
      </w:r>
    </w:p>
    <w:p w14:paraId="279B8357" w14:textId="77777777" w:rsidR="00B5115B" w:rsidRPr="00241C84" w:rsidRDefault="00B5115B" w:rsidP="00B5115B">
      <w:pPr>
        <w:pStyle w:val="ListParagraph"/>
        <w:spacing w:after="0" w:line="240" w:lineRule="auto"/>
        <w:ind w:left="1280"/>
        <w:rPr>
          <w:rFonts w:asciiTheme="minorHAnsi" w:eastAsia="Times New Roman" w:hAnsiTheme="minorHAnsi" w:cs="Arial"/>
          <w:b/>
          <w:szCs w:val="22"/>
          <w:lang w:eastAsia="en-AU"/>
        </w:rPr>
      </w:pPr>
    </w:p>
    <w:p w14:paraId="140A7B59" w14:textId="77777777" w:rsidR="00443C77" w:rsidRPr="002C7884" w:rsidRDefault="002C7884" w:rsidP="002C7884">
      <w:pPr>
        <w:spacing w:after="0" w:line="240" w:lineRule="auto"/>
        <w:rPr>
          <w:rFonts w:asciiTheme="minorHAnsi" w:eastAsia="Times New Roman" w:hAnsiTheme="minorHAnsi" w:cs="Arial"/>
          <w:b/>
          <w:szCs w:val="22"/>
          <w:lang w:eastAsia="en-AU"/>
        </w:rPr>
      </w:pPr>
      <w:r>
        <w:rPr>
          <w:rFonts w:asciiTheme="minorHAnsi" w:eastAsia="Times New Roman" w:hAnsiTheme="minorHAnsi" w:cs="Times New Roman"/>
          <w:bCs/>
          <w:szCs w:val="22"/>
          <w:lang w:eastAsia="en-AU"/>
        </w:rPr>
        <w:t>3</w:t>
      </w:r>
      <w:r>
        <w:rPr>
          <w:rFonts w:asciiTheme="minorHAnsi" w:eastAsia="Times New Roman" w:hAnsiTheme="minorHAnsi" w:cs="Times New Roman"/>
          <w:bCs/>
          <w:szCs w:val="22"/>
          <w:lang w:eastAsia="en-AU"/>
        </w:rPr>
        <w:tab/>
      </w:r>
      <w:r w:rsidR="00443C77" w:rsidRPr="002C7884">
        <w:rPr>
          <w:rFonts w:asciiTheme="minorHAnsi" w:eastAsia="Times New Roman" w:hAnsiTheme="minorHAnsi" w:cs="Times New Roman"/>
          <w:bCs/>
          <w:szCs w:val="22"/>
          <w:lang w:eastAsia="en-AU"/>
        </w:rPr>
        <w:t>OBJECTS</w:t>
      </w:r>
    </w:p>
    <w:p w14:paraId="712AB788" w14:textId="77777777" w:rsidR="00964F3F"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xml:space="preserve">         </w:t>
      </w:r>
    </w:p>
    <w:p w14:paraId="0ECFD113"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The objects of the Club shall be to:</w:t>
      </w:r>
    </w:p>
    <w:p w14:paraId="55947255"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w:t>
      </w:r>
    </w:p>
    <w:p w14:paraId="3AF31C11" w14:textId="77777777" w:rsidR="00443C77" w:rsidRDefault="002065A9" w:rsidP="0016253E">
      <w:pPr>
        <w:pStyle w:val="ListParagraph"/>
        <w:numPr>
          <w:ilvl w:val="0"/>
          <w:numId w:val="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P</w:t>
      </w:r>
      <w:r w:rsidR="002C7884">
        <w:rPr>
          <w:rFonts w:asciiTheme="minorHAnsi" w:eastAsia="Times New Roman" w:hAnsiTheme="minorHAnsi" w:cs="Arial"/>
          <w:szCs w:val="22"/>
          <w:lang w:eastAsia="en-AU"/>
        </w:rPr>
        <w:t>romote, develop and control the sport of</w:t>
      </w:r>
      <w:r w:rsidR="00CC6331">
        <w:rPr>
          <w:rFonts w:asciiTheme="minorHAnsi" w:eastAsia="Times New Roman" w:hAnsiTheme="minorHAnsi" w:cs="Arial"/>
          <w:szCs w:val="22"/>
          <w:lang w:eastAsia="en-AU"/>
        </w:rPr>
        <w:t xml:space="preserve"> </w:t>
      </w:r>
      <w:r w:rsidR="00896FC5">
        <w:rPr>
          <w:rFonts w:asciiTheme="minorHAnsi" w:eastAsia="Times New Roman" w:hAnsiTheme="minorHAnsi" w:cs="Arial"/>
          <w:szCs w:val="22"/>
          <w:lang w:eastAsia="en-AU"/>
        </w:rPr>
        <w:t>Soccer</w:t>
      </w:r>
      <w:r w:rsidR="002C7884">
        <w:rPr>
          <w:rFonts w:asciiTheme="minorHAnsi" w:eastAsia="Times New Roman" w:hAnsiTheme="minorHAnsi" w:cs="Arial"/>
          <w:szCs w:val="22"/>
          <w:lang w:eastAsia="en-AU"/>
        </w:rPr>
        <w:t xml:space="preserve"> within the University</w:t>
      </w:r>
      <w:r w:rsidR="00897BD5">
        <w:rPr>
          <w:rFonts w:asciiTheme="minorHAnsi" w:eastAsia="Times New Roman" w:hAnsiTheme="minorHAnsi" w:cs="Arial"/>
          <w:szCs w:val="22"/>
          <w:lang w:eastAsia="en-AU"/>
        </w:rPr>
        <w:t xml:space="preserve"> and its broader community</w:t>
      </w:r>
      <w:r w:rsidR="0071331B">
        <w:rPr>
          <w:rFonts w:asciiTheme="minorHAnsi" w:eastAsia="Times New Roman" w:hAnsiTheme="minorHAnsi" w:cs="Arial"/>
          <w:szCs w:val="22"/>
          <w:lang w:eastAsia="en-AU"/>
        </w:rPr>
        <w:t>;</w:t>
      </w:r>
    </w:p>
    <w:p w14:paraId="1B889550" w14:textId="77777777" w:rsidR="0071331B" w:rsidRDefault="002065A9" w:rsidP="0016253E">
      <w:pPr>
        <w:pStyle w:val="ListParagraph"/>
        <w:numPr>
          <w:ilvl w:val="0"/>
          <w:numId w:val="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M</w:t>
      </w:r>
      <w:r w:rsidR="0071331B">
        <w:rPr>
          <w:rFonts w:asciiTheme="minorHAnsi" w:eastAsia="Times New Roman" w:hAnsiTheme="minorHAnsi" w:cs="Arial"/>
          <w:szCs w:val="22"/>
          <w:lang w:eastAsia="en-AU"/>
        </w:rPr>
        <w:t>aximise the participation in Soccer by students o</w:t>
      </w:r>
      <w:r w:rsidR="00CC6331">
        <w:rPr>
          <w:rFonts w:asciiTheme="minorHAnsi" w:eastAsia="Times New Roman" w:hAnsiTheme="minorHAnsi" w:cs="Arial"/>
          <w:szCs w:val="22"/>
          <w:lang w:eastAsia="en-AU"/>
        </w:rPr>
        <w:t>f the University and other like-</w:t>
      </w:r>
      <w:r w:rsidR="0071331B">
        <w:rPr>
          <w:rFonts w:asciiTheme="minorHAnsi" w:eastAsia="Times New Roman" w:hAnsiTheme="minorHAnsi" w:cs="Arial"/>
          <w:szCs w:val="22"/>
          <w:lang w:eastAsia="en-AU"/>
        </w:rPr>
        <w:t>minded persons</w:t>
      </w:r>
      <w:r w:rsidR="00964F3F">
        <w:rPr>
          <w:rFonts w:asciiTheme="minorHAnsi" w:eastAsia="Times New Roman" w:hAnsiTheme="minorHAnsi" w:cs="Arial"/>
          <w:szCs w:val="22"/>
          <w:lang w:eastAsia="en-AU"/>
        </w:rPr>
        <w:t xml:space="preserve">; </w:t>
      </w:r>
    </w:p>
    <w:p w14:paraId="61D4EF6F" w14:textId="77777777" w:rsidR="002C7884" w:rsidRPr="00896FC5" w:rsidRDefault="002065A9" w:rsidP="0016253E">
      <w:pPr>
        <w:pStyle w:val="ListParagraph"/>
        <w:numPr>
          <w:ilvl w:val="0"/>
          <w:numId w:val="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C</w:t>
      </w:r>
      <w:r w:rsidR="002C7884">
        <w:rPr>
          <w:rFonts w:asciiTheme="minorHAnsi" w:eastAsia="Times New Roman" w:hAnsiTheme="minorHAnsi" w:cs="Arial"/>
          <w:szCs w:val="22"/>
          <w:lang w:eastAsia="en-AU"/>
        </w:rPr>
        <w:t xml:space="preserve">ooperate with any other organisation whose objectives are similar to the Club provided that any </w:t>
      </w:r>
      <w:r>
        <w:rPr>
          <w:rFonts w:asciiTheme="minorHAnsi" w:eastAsia="Times New Roman" w:hAnsiTheme="minorHAnsi" w:cs="Arial"/>
          <w:szCs w:val="22"/>
          <w:lang w:eastAsia="en-AU"/>
        </w:rPr>
        <w:t xml:space="preserve">formal </w:t>
      </w:r>
      <w:r w:rsidR="002C7884">
        <w:rPr>
          <w:rFonts w:asciiTheme="minorHAnsi" w:eastAsia="Times New Roman" w:hAnsiTheme="minorHAnsi" w:cs="Arial"/>
          <w:szCs w:val="22"/>
          <w:lang w:eastAsia="en-AU"/>
        </w:rPr>
        <w:t xml:space="preserve">affiliation </w:t>
      </w:r>
      <w:r>
        <w:rPr>
          <w:rFonts w:asciiTheme="minorHAnsi" w:eastAsia="Times New Roman" w:hAnsiTheme="minorHAnsi" w:cs="Arial"/>
          <w:szCs w:val="22"/>
          <w:lang w:eastAsia="en-AU"/>
        </w:rPr>
        <w:t>is</w:t>
      </w:r>
      <w:r w:rsidR="002C7884">
        <w:rPr>
          <w:rFonts w:asciiTheme="minorHAnsi" w:eastAsia="Times New Roman" w:hAnsiTheme="minorHAnsi" w:cs="Arial"/>
          <w:szCs w:val="22"/>
          <w:lang w:eastAsia="en-AU"/>
        </w:rPr>
        <w:t xml:space="preserve"> ratified by the </w:t>
      </w:r>
      <w:r w:rsidR="000C081F">
        <w:rPr>
          <w:rFonts w:asciiTheme="minorHAnsi" w:eastAsia="Times New Roman" w:hAnsiTheme="minorHAnsi" w:cs="Arial"/>
          <w:szCs w:val="22"/>
          <w:lang w:eastAsia="en-AU"/>
        </w:rPr>
        <w:t>AUSA</w:t>
      </w:r>
      <w:r w:rsidR="00896FC5">
        <w:rPr>
          <w:rFonts w:asciiTheme="minorHAnsi" w:eastAsia="Times New Roman" w:hAnsiTheme="minorHAnsi" w:cs="Arial"/>
          <w:szCs w:val="22"/>
          <w:lang w:eastAsia="en-AU"/>
        </w:rPr>
        <w:t>; and</w:t>
      </w:r>
    </w:p>
    <w:p w14:paraId="40F25934" w14:textId="77777777" w:rsidR="00896FC5" w:rsidRPr="002C7884" w:rsidRDefault="00896FC5" w:rsidP="0016253E">
      <w:pPr>
        <w:pStyle w:val="ListParagraph"/>
        <w:numPr>
          <w:ilvl w:val="0"/>
          <w:numId w:val="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Provide fair and reasonable opportunities for all existing and future teams to play Soccer at the University.</w:t>
      </w:r>
    </w:p>
    <w:p w14:paraId="2C54FE9A"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w:t>
      </w:r>
    </w:p>
    <w:p w14:paraId="53B82433" w14:textId="77777777" w:rsidR="00443C77" w:rsidRPr="002C7884" w:rsidRDefault="00896FC5" w:rsidP="002C7884">
      <w:pPr>
        <w:spacing w:after="0" w:line="240" w:lineRule="auto"/>
        <w:rPr>
          <w:rFonts w:asciiTheme="minorHAnsi" w:eastAsia="Times New Roman" w:hAnsiTheme="minorHAnsi" w:cs="Times New Roman"/>
          <w:bCs/>
          <w:szCs w:val="22"/>
          <w:lang w:eastAsia="en-AU"/>
        </w:rPr>
      </w:pPr>
      <w:r>
        <w:rPr>
          <w:rFonts w:asciiTheme="minorHAnsi" w:eastAsia="Times New Roman" w:hAnsiTheme="minorHAnsi" w:cs="Times New Roman"/>
          <w:bCs/>
          <w:szCs w:val="22"/>
          <w:lang w:eastAsia="en-AU"/>
        </w:rPr>
        <w:t>4</w:t>
      </w:r>
      <w:r w:rsidR="002C7884">
        <w:rPr>
          <w:rFonts w:asciiTheme="minorHAnsi" w:eastAsia="Times New Roman" w:hAnsiTheme="minorHAnsi" w:cs="Times New Roman"/>
          <w:bCs/>
          <w:szCs w:val="22"/>
          <w:lang w:eastAsia="en-AU"/>
        </w:rPr>
        <w:tab/>
      </w:r>
      <w:r w:rsidR="00443C77" w:rsidRPr="002C7884">
        <w:rPr>
          <w:rFonts w:asciiTheme="minorHAnsi" w:eastAsia="Times New Roman" w:hAnsiTheme="minorHAnsi" w:cs="Times New Roman"/>
          <w:bCs/>
          <w:szCs w:val="22"/>
          <w:lang w:eastAsia="en-AU"/>
        </w:rPr>
        <w:t>MEMBERSHIP</w:t>
      </w:r>
    </w:p>
    <w:p w14:paraId="5A519297" w14:textId="77777777" w:rsidR="002C7884" w:rsidRPr="002C7884" w:rsidRDefault="002C7884" w:rsidP="002C7884">
      <w:pPr>
        <w:pStyle w:val="ListParagraph"/>
        <w:spacing w:after="0" w:line="240" w:lineRule="auto"/>
        <w:ind w:left="920"/>
        <w:rPr>
          <w:rFonts w:asciiTheme="minorHAnsi" w:eastAsia="Times New Roman" w:hAnsiTheme="minorHAnsi" w:cs="Arial"/>
          <w:b/>
          <w:szCs w:val="22"/>
          <w:lang w:eastAsia="en-AU"/>
        </w:rPr>
      </w:pPr>
    </w:p>
    <w:p w14:paraId="06719170" w14:textId="77777777" w:rsidR="00F47B82" w:rsidRPr="00F47B82" w:rsidRDefault="0062427A" w:rsidP="0016253E">
      <w:pPr>
        <w:pStyle w:val="ListParagraph"/>
        <w:numPr>
          <w:ilvl w:val="0"/>
          <w:numId w:val="3"/>
        </w:numPr>
        <w:spacing w:after="0" w:line="240" w:lineRule="auto"/>
        <w:rPr>
          <w:rFonts w:asciiTheme="minorHAnsi" w:eastAsia="Times New Roman" w:hAnsiTheme="minorHAnsi" w:cs="Times New Roman"/>
          <w:b/>
          <w:szCs w:val="22"/>
          <w:lang w:eastAsia="en-AU"/>
        </w:rPr>
      </w:pPr>
      <w:r w:rsidRPr="000C081F">
        <w:rPr>
          <w:rFonts w:asciiTheme="minorHAnsi" w:eastAsia="Times New Roman" w:hAnsiTheme="minorHAnsi" w:cs="Times New Roman"/>
          <w:szCs w:val="22"/>
          <w:lang w:eastAsia="en-AU"/>
        </w:rPr>
        <w:t xml:space="preserve">All members of the </w:t>
      </w:r>
      <w:r w:rsidR="000C081F" w:rsidRPr="000C081F">
        <w:rPr>
          <w:rFonts w:asciiTheme="minorHAnsi" w:eastAsia="Times New Roman" w:hAnsiTheme="minorHAnsi" w:cs="Times New Roman"/>
          <w:szCs w:val="22"/>
          <w:lang w:eastAsia="en-AU"/>
        </w:rPr>
        <w:t>AUSA</w:t>
      </w:r>
      <w:r w:rsidRPr="0062427A">
        <w:rPr>
          <w:rFonts w:asciiTheme="minorHAnsi" w:eastAsia="Times New Roman" w:hAnsiTheme="minorHAnsi" w:cs="Times New Roman"/>
          <w:szCs w:val="22"/>
          <w:lang w:eastAsia="en-AU"/>
        </w:rPr>
        <w:t xml:space="preserve"> shall be eligible for membership of the Club</w:t>
      </w:r>
      <w:r w:rsidR="002065A9">
        <w:rPr>
          <w:rFonts w:asciiTheme="minorHAnsi" w:eastAsia="Times New Roman" w:hAnsiTheme="minorHAnsi" w:cs="Times New Roman"/>
          <w:szCs w:val="22"/>
          <w:lang w:eastAsia="en-AU"/>
        </w:rPr>
        <w:t>.</w:t>
      </w:r>
    </w:p>
    <w:p w14:paraId="4DE51C5A" w14:textId="77777777" w:rsidR="00F47B82" w:rsidRPr="00FD5CC9" w:rsidRDefault="0062427A"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 xml:space="preserve">Any person eligible for membership under the terms of the </w:t>
      </w:r>
      <w:r w:rsidR="000C081F">
        <w:rPr>
          <w:rFonts w:asciiTheme="minorHAnsi" w:eastAsia="Times New Roman" w:hAnsiTheme="minorHAnsi" w:cs="Times New Roman"/>
          <w:szCs w:val="22"/>
          <w:lang w:eastAsia="en-AU"/>
        </w:rPr>
        <w:t>AUSA</w:t>
      </w:r>
      <w:r>
        <w:rPr>
          <w:rFonts w:asciiTheme="minorHAnsi" w:eastAsia="Times New Roman" w:hAnsiTheme="minorHAnsi" w:cs="Times New Roman"/>
          <w:szCs w:val="22"/>
          <w:lang w:eastAsia="en-AU"/>
        </w:rPr>
        <w:t xml:space="preserve"> Constitution on</w:t>
      </w:r>
      <w:r w:rsidR="008A1779">
        <w:rPr>
          <w:rFonts w:asciiTheme="minorHAnsi" w:eastAsia="Times New Roman" w:hAnsiTheme="minorHAnsi" w:cs="Times New Roman"/>
          <w:szCs w:val="22"/>
          <w:lang w:eastAsia="en-AU"/>
        </w:rPr>
        <w:t xml:space="preserve"> making an application to </w:t>
      </w:r>
      <w:r w:rsidR="00CC6331">
        <w:rPr>
          <w:rFonts w:asciiTheme="minorHAnsi" w:eastAsia="Times New Roman" w:hAnsiTheme="minorHAnsi" w:cs="Times New Roman"/>
          <w:szCs w:val="22"/>
          <w:lang w:eastAsia="en-AU"/>
        </w:rPr>
        <w:t xml:space="preserve">the </w:t>
      </w:r>
      <w:r w:rsidR="000C081F">
        <w:rPr>
          <w:rFonts w:asciiTheme="minorHAnsi" w:eastAsia="Times New Roman" w:hAnsiTheme="minorHAnsi" w:cs="Times New Roman"/>
          <w:szCs w:val="22"/>
          <w:lang w:eastAsia="en-AU"/>
        </w:rPr>
        <w:t>Board</w:t>
      </w:r>
      <w:r w:rsidR="0071331B">
        <w:rPr>
          <w:rFonts w:asciiTheme="minorHAnsi" w:eastAsia="Times New Roman" w:hAnsiTheme="minorHAnsi" w:cs="Times New Roman"/>
          <w:szCs w:val="22"/>
          <w:lang w:eastAsia="en-AU"/>
        </w:rPr>
        <w:t xml:space="preserve"> </w:t>
      </w:r>
      <w:r w:rsidR="008A1779">
        <w:rPr>
          <w:rFonts w:asciiTheme="minorHAnsi" w:eastAsia="Times New Roman" w:hAnsiTheme="minorHAnsi" w:cs="Times New Roman"/>
          <w:szCs w:val="22"/>
          <w:lang w:eastAsia="en-AU"/>
        </w:rPr>
        <w:t xml:space="preserve">and on paying the annual subscription shall </w:t>
      </w:r>
      <w:r w:rsidR="0071331B">
        <w:rPr>
          <w:rFonts w:asciiTheme="minorHAnsi" w:eastAsia="Times New Roman" w:hAnsiTheme="minorHAnsi" w:cs="Times New Roman"/>
          <w:szCs w:val="22"/>
          <w:lang w:eastAsia="en-AU"/>
        </w:rPr>
        <w:t>subject to the other</w:t>
      </w:r>
      <w:r w:rsidR="002065A9">
        <w:rPr>
          <w:rFonts w:asciiTheme="minorHAnsi" w:eastAsia="Times New Roman" w:hAnsiTheme="minorHAnsi" w:cs="Times New Roman"/>
          <w:szCs w:val="22"/>
          <w:lang w:eastAsia="en-AU"/>
        </w:rPr>
        <w:t xml:space="preserve"> provisions of the Constitution </w:t>
      </w:r>
      <w:r w:rsidR="008A1779">
        <w:rPr>
          <w:rFonts w:asciiTheme="minorHAnsi" w:eastAsia="Times New Roman" w:hAnsiTheme="minorHAnsi" w:cs="Times New Roman"/>
          <w:szCs w:val="22"/>
          <w:lang w:eastAsia="en-AU"/>
        </w:rPr>
        <w:t>become a financial member of the Club</w:t>
      </w:r>
      <w:r w:rsidR="002065A9">
        <w:rPr>
          <w:rFonts w:asciiTheme="minorHAnsi" w:eastAsia="Times New Roman" w:hAnsiTheme="minorHAnsi" w:cs="Times New Roman"/>
          <w:szCs w:val="22"/>
          <w:lang w:eastAsia="en-AU"/>
        </w:rPr>
        <w:t>.</w:t>
      </w:r>
    </w:p>
    <w:p w14:paraId="697D780B" w14:textId="77777777" w:rsidR="00FD5CC9" w:rsidRPr="00F47B82" w:rsidRDefault="00FD5CC9"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The Board has the power to refuse admission to the Club of any applicant.</w:t>
      </w:r>
    </w:p>
    <w:p w14:paraId="0D73258D" w14:textId="77777777" w:rsidR="008A1779" w:rsidRDefault="008A1779"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 xml:space="preserve">The annual subscription is due and payable in advance of the first day of </w:t>
      </w:r>
      <w:r w:rsidR="00126590">
        <w:rPr>
          <w:rFonts w:asciiTheme="minorHAnsi" w:eastAsia="Times New Roman" w:hAnsiTheme="minorHAnsi" w:cs="Times New Roman"/>
          <w:szCs w:val="22"/>
          <w:lang w:eastAsia="en-AU"/>
        </w:rPr>
        <w:t>April</w:t>
      </w:r>
      <w:r>
        <w:rPr>
          <w:rFonts w:asciiTheme="minorHAnsi" w:eastAsia="Times New Roman" w:hAnsiTheme="minorHAnsi" w:cs="Times New Roman"/>
          <w:szCs w:val="22"/>
          <w:lang w:eastAsia="en-AU"/>
        </w:rPr>
        <w:t xml:space="preserve"> in each</w:t>
      </w:r>
      <w:r w:rsidR="0071331B">
        <w:rPr>
          <w:rFonts w:asciiTheme="minorHAnsi" w:eastAsia="Times New Roman" w:hAnsiTheme="minorHAnsi" w:cs="Times New Roman"/>
          <w:szCs w:val="22"/>
          <w:lang w:eastAsia="en-AU"/>
        </w:rPr>
        <w:t xml:space="preserve"> calendar</w:t>
      </w:r>
      <w:r>
        <w:rPr>
          <w:rFonts w:asciiTheme="minorHAnsi" w:eastAsia="Times New Roman" w:hAnsiTheme="minorHAnsi" w:cs="Times New Roman"/>
          <w:szCs w:val="22"/>
          <w:lang w:eastAsia="en-AU"/>
        </w:rPr>
        <w:t xml:space="preserve"> year.</w:t>
      </w:r>
    </w:p>
    <w:p w14:paraId="157446C0" w14:textId="77777777" w:rsidR="008A1779" w:rsidRDefault="008A1779"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Any member whose subscription is more than two months in arears will be suspended from all Club activities</w:t>
      </w:r>
      <w:r w:rsidR="0071331B">
        <w:rPr>
          <w:rFonts w:asciiTheme="minorHAnsi" w:eastAsia="Times New Roman" w:hAnsiTheme="minorHAnsi" w:cs="Times New Roman"/>
          <w:szCs w:val="22"/>
          <w:lang w:eastAsia="en-AU"/>
        </w:rPr>
        <w:t xml:space="preserve"> without notice</w:t>
      </w:r>
      <w:r>
        <w:rPr>
          <w:rFonts w:asciiTheme="minorHAnsi" w:eastAsia="Times New Roman" w:hAnsiTheme="minorHAnsi" w:cs="Times New Roman"/>
          <w:szCs w:val="22"/>
          <w:lang w:eastAsia="en-AU"/>
        </w:rPr>
        <w:t xml:space="preserve"> and will </w:t>
      </w:r>
      <w:r w:rsidR="0071331B">
        <w:rPr>
          <w:rFonts w:asciiTheme="minorHAnsi" w:eastAsia="Times New Roman" w:hAnsiTheme="minorHAnsi" w:cs="Times New Roman"/>
          <w:szCs w:val="22"/>
          <w:lang w:eastAsia="en-AU"/>
        </w:rPr>
        <w:t xml:space="preserve">only </w:t>
      </w:r>
      <w:r>
        <w:rPr>
          <w:rFonts w:asciiTheme="minorHAnsi" w:eastAsia="Times New Roman" w:hAnsiTheme="minorHAnsi" w:cs="Times New Roman"/>
          <w:szCs w:val="22"/>
          <w:lang w:eastAsia="en-AU"/>
        </w:rPr>
        <w:t>be reinstated after payment of all arrears.</w:t>
      </w:r>
    </w:p>
    <w:p w14:paraId="28CAF3E4" w14:textId="77777777" w:rsidR="00337804" w:rsidRDefault="00337804"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Playing members</w:t>
      </w:r>
      <w:r w:rsidR="0071331B">
        <w:rPr>
          <w:rFonts w:asciiTheme="minorHAnsi" w:eastAsia="Times New Roman" w:hAnsiTheme="minorHAnsi" w:cs="Times New Roman"/>
          <w:szCs w:val="22"/>
          <w:lang w:eastAsia="en-AU"/>
        </w:rPr>
        <w:t xml:space="preserve"> of the Club</w:t>
      </w:r>
      <w:r>
        <w:rPr>
          <w:rFonts w:asciiTheme="minorHAnsi" w:eastAsia="Times New Roman" w:hAnsiTheme="minorHAnsi" w:cs="Times New Roman"/>
          <w:szCs w:val="22"/>
          <w:lang w:eastAsia="en-AU"/>
        </w:rPr>
        <w:t xml:space="preserve"> shall not be paid any remuneration but may have their annual fees subsidised by the Club</w:t>
      </w:r>
      <w:r w:rsidR="000C081F">
        <w:rPr>
          <w:rFonts w:asciiTheme="minorHAnsi" w:eastAsia="Times New Roman" w:hAnsiTheme="minorHAnsi" w:cs="Times New Roman"/>
          <w:szCs w:val="22"/>
          <w:lang w:eastAsia="en-AU"/>
        </w:rPr>
        <w:t xml:space="preserve"> </w:t>
      </w:r>
      <w:r>
        <w:rPr>
          <w:rFonts w:asciiTheme="minorHAnsi" w:eastAsia="Times New Roman" w:hAnsiTheme="minorHAnsi" w:cs="Times New Roman"/>
          <w:szCs w:val="22"/>
          <w:lang w:eastAsia="en-AU"/>
        </w:rPr>
        <w:t>in exceptional circumstances</w:t>
      </w:r>
      <w:r w:rsidR="00896FC5">
        <w:rPr>
          <w:rFonts w:asciiTheme="minorHAnsi" w:eastAsia="Times New Roman" w:hAnsiTheme="minorHAnsi" w:cs="Times New Roman"/>
          <w:szCs w:val="22"/>
          <w:lang w:eastAsia="en-AU"/>
        </w:rPr>
        <w:t xml:space="preserve"> as voted by the Board</w:t>
      </w:r>
      <w:r w:rsidR="002065A9">
        <w:rPr>
          <w:rFonts w:asciiTheme="minorHAnsi" w:eastAsia="Times New Roman" w:hAnsiTheme="minorHAnsi" w:cs="Times New Roman"/>
          <w:szCs w:val="22"/>
          <w:lang w:eastAsia="en-AU"/>
        </w:rPr>
        <w:t>.</w:t>
      </w:r>
    </w:p>
    <w:p w14:paraId="0CFB37E4" w14:textId="77777777" w:rsidR="00AD5CF3" w:rsidRDefault="00AD5CF3"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 xml:space="preserve"> Any person who has rendered outstanding service to the Club may be invited </w:t>
      </w:r>
      <w:r w:rsidR="00531CEE">
        <w:rPr>
          <w:rFonts w:asciiTheme="minorHAnsi" w:eastAsia="Times New Roman" w:hAnsiTheme="minorHAnsi" w:cs="Times New Roman"/>
          <w:szCs w:val="22"/>
          <w:lang w:eastAsia="en-AU"/>
        </w:rPr>
        <w:t xml:space="preserve">by the Board </w:t>
      </w:r>
      <w:r>
        <w:rPr>
          <w:rFonts w:asciiTheme="minorHAnsi" w:eastAsia="Times New Roman" w:hAnsiTheme="minorHAnsi" w:cs="Times New Roman"/>
          <w:szCs w:val="22"/>
          <w:lang w:eastAsia="en-AU"/>
        </w:rPr>
        <w:t xml:space="preserve">to accept </w:t>
      </w:r>
      <w:r w:rsidR="000C081F" w:rsidRPr="000C081F">
        <w:rPr>
          <w:rFonts w:asciiTheme="minorHAnsi" w:eastAsia="Times New Roman" w:hAnsiTheme="minorHAnsi" w:cs="Times New Roman"/>
          <w:szCs w:val="22"/>
          <w:lang w:eastAsia="en-AU"/>
        </w:rPr>
        <w:t xml:space="preserve">Honorary </w:t>
      </w:r>
      <w:r w:rsidRPr="000C081F">
        <w:rPr>
          <w:rFonts w:asciiTheme="minorHAnsi" w:eastAsia="Times New Roman" w:hAnsiTheme="minorHAnsi" w:cs="Times New Roman"/>
          <w:szCs w:val="22"/>
          <w:lang w:eastAsia="en-AU"/>
        </w:rPr>
        <w:t>Life Membership</w:t>
      </w:r>
      <w:r>
        <w:rPr>
          <w:rFonts w:asciiTheme="minorHAnsi" w:eastAsia="Times New Roman" w:hAnsiTheme="minorHAnsi" w:cs="Times New Roman"/>
          <w:szCs w:val="22"/>
          <w:lang w:eastAsia="en-AU"/>
        </w:rPr>
        <w:t xml:space="preserve"> at an Annu</w:t>
      </w:r>
      <w:r w:rsidR="00531CEE">
        <w:rPr>
          <w:rFonts w:asciiTheme="minorHAnsi" w:eastAsia="Times New Roman" w:hAnsiTheme="minorHAnsi" w:cs="Times New Roman"/>
          <w:szCs w:val="22"/>
          <w:lang w:eastAsia="en-AU"/>
        </w:rPr>
        <w:t>al General meeting of the Club.</w:t>
      </w:r>
    </w:p>
    <w:p w14:paraId="1C9BD2F0" w14:textId="77777777" w:rsidR="00AD5CF3" w:rsidRDefault="00AD5CF3"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 xml:space="preserve">Those </w:t>
      </w:r>
      <w:r w:rsidR="00993130">
        <w:rPr>
          <w:rFonts w:asciiTheme="minorHAnsi" w:eastAsia="Times New Roman" w:hAnsiTheme="minorHAnsi" w:cs="Times New Roman"/>
          <w:szCs w:val="22"/>
          <w:lang w:eastAsia="en-AU"/>
        </w:rPr>
        <w:t xml:space="preserve">recommendations </w:t>
      </w:r>
      <w:r w:rsidR="00896FC5">
        <w:rPr>
          <w:rFonts w:asciiTheme="minorHAnsi" w:eastAsia="Times New Roman" w:hAnsiTheme="minorHAnsi" w:cs="Times New Roman"/>
          <w:szCs w:val="22"/>
          <w:lang w:eastAsia="en-AU"/>
        </w:rPr>
        <w:t>by the Board shall be</w:t>
      </w:r>
      <w:r w:rsidR="00531CEE">
        <w:rPr>
          <w:rFonts w:asciiTheme="minorHAnsi" w:eastAsia="Times New Roman" w:hAnsiTheme="minorHAnsi" w:cs="Times New Roman"/>
          <w:szCs w:val="22"/>
          <w:lang w:eastAsia="en-AU"/>
        </w:rPr>
        <w:t xml:space="preserve"> presented at the </w:t>
      </w:r>
      <w:r>
        <w:rPr>
          <w:rFonts w:asciiTheme="minorHAnsi" w:eastAsia="Times New Roman" w:hAnsiTheme="minorHAnsi" w:cs="Times New Roman"/>
          <w:szCs w:val="22"/>
          <w:lang w:eastAsia="en-AU"/>
        </w:rPr>
        <w:t>Annual General Meeting of the Club</w:t>
      </w:r>
      <w:r w:rsidR="00531CEE">
        <w:rPr>
          <w:rFonts w:asciiTheme="minorHAnsi" w:eastAsia="Times New Roman" w:hAnsiTheme="minorHAnsi" w:cs="Times New Roman"/>
          <w:szCs w:val="22"/>
          <w:lang w:eastAsia="en-AU"/>
        </w:rPr>
        <w:t xml:space="preserve"> immediately following the nominations being made</w:t>
      </w:r>
      <w:r>
        <w:rPr>
          <w:rFonts w:asciiTheme="minorHAnsi" w:eastAsia="Times New Roman" w:hAnsiTheme="minorHAnsi" w:cs="Times New Roman"/>
          <w:szCs w:val="22"/>
          <w:lang w:eastAsia="en-AU"/>
        </w:rPr>
        <w:t xml:space="preserve"> at which a two thirds majority of those present and voting shall be required </w:t>
      </w:r>
      <w:r w:rsidR="00531CEE">
        <w:rPr>
          <w:rFonts w:asciiTheme="minorHAnsi" w:eastAsia="Times New Roman" w:hAnsiTheme="minorHAnsi" w:cs="Times New Roman"/>
          <w:szCs w:val="22"/>
          <w:lang w:eastAsia="en-AU"/>
        </w:rPr>
        <w:t>before the invitation is ratified</w:t>
      </w:r>
      <w:r>
        <w:rPr>
          <w:rFonts w:asciiTheme="minorHAnsi" w:eastAsia="Times New Roman" w:hAnsiTheme="minorHAnsi" w:cs="Times New Roman"/>
          <w:szCs w:val="22"/>
          <w:lang w:eastAsia="en-AU"/>
        </w:rPr>
        <w:t>.</w:t>
      </w:r>
    </w:p>
    <w:p w14:paraId="20F80201" w14:textId="77777777" w:rsidR="00896FC5" w:rsidRPr="00896FC5" w:rsidRDefault="00AD5CF3" w:rsidP="00EE4E7A">
      <w:pPr>
        <w:pStyle w:val="ListParagraph"/>
        <w:numPr>
          <w:ilvl w:val="0"/>
          <w:numId w:val="3"/>
        </w:numPr>
        <w:spacing w:after="0" w:line="240" w:lineRule="auto"/>
        <w:rPr>
          <w:rFonts w:asciiTheme="minorHAnsi" w:eastAsia="Times New Roman" w:hAnsiTheme="minorHAnsi" w:cs="Times New Roman"/>
          <w:b/>
          <w:szCs w:val="22"/>
          <w:lang w:eastAsia="en-AU"/>
        </w:rPr>
      </w:pPr>
      <w:r w:rsidRPr="00896FC5">
        <w:rPr>
          <w:rFonts w:asciiTheme="minorHAnsi" w:eastAsia="Times New Roman" w:hAnsiTheme="minorHAnsi" w:cs="Times New Roman"/>
          <w:szCs w:val="22"/>
          <w:lang w:eastAsia="en-AU"/>
        </w:rPr>
        <w:t xml:space="preserve">Any member may resign from the </w:t>
      </w:r>
      <w:r w:rsidR="002065A9" w:rsidRPr="00896FC5">
        <w:rPr>
          <w:rFonts w:asciiTheme="minorHAnsi" w:eastAsia="Times New Roman" w:hAnsiTheme="minorHAnsi" w:cs="Times New Roman"/>
          <w:szCs w:val="22"/>
          <w:lang w:eastAsia="en-AU"/>
        </w:rPr>
        <w:t>C</w:t>
      </w:r>
      <w:r w:rsidRPr="00896FC5">
        <w:rPr>
          <w:rFonts w:asciiTheme="minorHAnsi" w:eastAsia="Times New Roman" w:hAnsiTheme="minorHAnsi" w:cs="Times New Roman"/>
          <w:szCs w:val="22"/>
          <w:lang w:eastAsia="en-AU"/>
        </w:rPr>
        <w:t>lub by giving notice of resignation in writing to the Secretary</w:t>
      </w:r>
      <w:r w:rsidR="00896FC5">
        <w:rPr>
          <w:rFonts w:asciiTheme="minorHAnsi" w:eastAsia="Times New Roman" w:hAnsiTheme="minorHAnsi" w:cs="Times New Roman"/>
          <w:szCs w:val="22"/>
          <w:lang w:eastAsia="en-AU"/>
        </w:rPr>
        <w:t>.</w:t>
      </w:r>
    </w:p>
    <w:p w14:paraId="65719868" w14:textId="77777777" w:rsidR="00AD5CF3" w:rsidRPr="00896FC5" w:rsidRDefault="00AD5CF3" w:rsidP="00EE4E7A">
      <w:pPr>
        <w:pStyle w:val="ListParagraph"/>
        <w:numPr>
          <w:ilvl w:val="0"/>
          <w:numId w:val="3"/>
        </w:numPr>
        <w:spacing w:after="0" w:line="240" w:lineRule="auto"/>
        <w:rPr>
          <w:rFonts w:asciiTheme="minorHAnsi" w:eastAsia="Times New Roman" w:hAnsiTheme="minorHAnsi" w:cs="Times New Roman"/>
          <w:b/>
          <w:szCs w:val="22"/>
          <w:lang w:eastAsia="en-AU"/>
        </w:rPr>
      </w:pPr>
      <w:r w:rsidRPr="00896FC5">
        <w:rPr>
          <w:rFonts w:asciiTheme="minorHAnsi" w:eastAsia="Times New Roman" w:hAnsiTheme="minorHAnsi" w:cs="Times New Roman"/>
          <w:bCs/>
          <w:szCs w:val="22"/>
          <w:lang w:eastAsia="en-AU"/>
        </w:rPr>
        <w:lastRenderedPageBreak/>
        <w:t>Non-Playing members:</w:t>
      </w:r>
      <w:r w:rsidRPr="00896FC5">
        <w:rPr>
          <w:rFonts w:asciiTheme="minorHAnsi" w:eastAsia="Times New Roman" w:hAnsiTheme="minorHAnsi" w:cs="Times New Roman"/>
          <w:szCs w:val="22"/>
          <w:lang w:eastAsia="en-AU"/>
        </w:rPr>
        <w:t> Any person who desires to support the Club in an administrative or other non-playing capacity</w:t>
      </w:r>
      <w:r w:rsidR="00CC6331" w:rsidRPr="00896FC5">
        <w:rPr>
          <w:rFonts w:asciiTheme="minorHAnsi" w:eastAsia="Times New Roman" w:hAnsiTheme="minorHAnsi" w:cs="Times New Roman"/>
          <w:szCs w:val="22"/>
          <w:lang w:eastAsia="en-AU"/>
        </w:rPr>
        <w:t xml:space="preserve"> may apply in writing to the</w:t>
      </w:r>
      <w:r w:rsidRPr="00896FC5">
        <w:rPr>
          <w:rFonts w:asciiTheme="minorHAnsi" w:eastAsia="Times New Roman" w:hAnsiTheme="minorHAnsi" w:cs="Times New Roman"/>
          <w:szCs w:val="22"/>
          <w:lang w:eastAsia="en-AU"/>
        </w:rPr>
        <w:t xml:space="preserve"> </w:t>
      </w:r>
      <w:r w:rsidR="000C081F" w:rsidRPr="00896FC5">
        <w:rPr>
          <w:rFonts w:asciiTheme="minorHAnsi" w:eastAsia="Times New Roman" w:hAnsiTheme="minorHAnsi" w:cs="Times New Roman"/>
          <w:szCs w:val="22"/>
          <w:lang w:eastAsia="en-AU"/>
        </w:rPr>
        <w:t>Board.</w:t>
      </w:r>
    </w:p>
    <w:p w14:paraId="51F0C8E3" w14:textId="77777777" w:rsidR="00AD5CF3" w:rsidRPr="00F94B7C" w:rsidRDefault="00AD5CF3" w:rsidP="0016253E">
      <w:pPr>
        <w:pStyle w:val="ListParagraph"/>
        <w:numPr>
          <w:ilvl w:val="0"/>
          <w:numId w:val="3"/>
        </w:numPr>
        <w:spacing w:after="0" w:line="240" w:lineRule="auto"/>
        <w:rPr>
          <w:rFonts w:asciiTheme="minorHAnsi" w:eastAsia="Times New Roman" w:hAnsiTheme="minorHAnsi" w:cs="Times New Roman"/>
          <w:b/>
          <w:szCs w:val="22"/>
          <w:lang w:eastAsia="en-AU"/>
        </w:rPr>
      </w:pPr>
      <w:r w:rsidRPr="00337804">
        <w:rPr>
          <w:rFonts w:asciiTheme="minorHAnsi" w:eastAsia="Times New Roman" w:hAnsiTheme="minorHAnsi" w:cs="Times New Roman"/>
          <w:bCs/>
          <w:szCs w:val="22"/>
          <w:lang w:eastAsia="en-AU"/>
        </w:rPr>
        <w:t>Affiliated Playing members:</w:t>
      </w:r>
      <w:r w:rsidRPr="00337804">
        <w:rPr>
          <w:rFonts w:asciiTheme="minorHAnsi" w:eastAsia="Times New Roman" w:hAnsiTheme="minorHAnsi" w:cs="Times New Roman"/>
          <w:szCs w:val="22"/>
          <w:lang w:eastAsia="en-AU"/>
        </w:rPr>
        <w:t>   Any person who is invited to play for the</w:t>
      </w:r>
      <w:r w:rsidRPr="00337804">
        <w:rPr>
          <w:rFonts w:asciiTheme="minorHAnsi" w:eastAsia="Times New Roman" w:hAnsiTheme="minorHAnsi" w:cs="Arial"/>
          <w:szCs w:val="22"/>
          <w:lang w:eastAsia="en-AU"/>
        </w:rPr>
        <w:t xml:space="preserve"> </w:t>
      </w:r>
      <w:r w:rsidRPr="00337804">
        <w:rPr>
          <w:rFonts w:asciiTheme="minorHAnsi" w:eastAsia="Times New Roman" w:hAnsiTheme="minorHAnsi" w:cs="Times New Roman"/>
          <w:szCs w:val="22"/>
          <w:lang w:eastAsia="en-AU"/>
        </w:rPr>
        <w:t>Club in acc</w:t>
      </w:r>
      <w:r w:rsidR="00531CEE">
        <w:rPr>
          <w:rFonts w:asciiTheme="minorHAnsi" w:eastAsia="Times New Roman" w:hAnsiTheme="minorHAnsi" w:cs="Times New Roman"/>
          <w:szCs w:val="22"/>
          <w:lang w:eastAsia="en-AU"/>
        </w:rPr>
        <w:t>ordance with the supplementary r</w:t>
      </w:r>
      <w:r w:rsidRPr="00337804">
        <w:rPr>
          <w:rFonts w:asciiTheme="minorHAnsi" w:eastAsia="Times New Roman" w:hAnsiTheme="minorHAnsi" w:cs="Times New Roman"/>
          <w:szCs w:val="22"/>
          <w:lang w:eastAsia="en-AU"/>
        </w:rPr>
        <w:t xml:space="preserve">egulations of </w:t>
      </w:r>
      <w:r w:rsidR="000C081F">
        <w:rPr>
          <w:rFonts w:asciiTheme="minorHAnsi" w:eastAsia="Times New Roman" w:hAnsiTheme="minorHAnsi" w:cs="Times New Roman"/>
          <w:szCs w:val="22"/>
          <w:lang w:eastAsia="en-AU"/>
        </w:rPr>
        <w:t>AUSA</w:t>
      </w:r>
      <w:r>
        <w:rPr>
          <w:rFonts w:asciiTheme="minorHAnsi" w:eastAsia="Times New Roman" w:hAnsiTheme="minorHAnsi" w:cs="Times New Roman"/>
          <w:szCs w:val="22"/>
          <w:lang w:eastAsia="en-AU"/>
        </w:rPr>
        <w:t xml:space="preserve"> will be considered to be a member of the Club if the person takes out financial registration with the </w:t>
      </w:r>
      <w:r w:rsidR="000C081F">
        <w:rPr>
          <w:rFonts w:asciiTheme="minorHAnsi" w:eastAsia="Times New Roman" w:hAnsiTheme="minorHAnsi" w:cs="Times New Roman"/>
          <w:szCs w:val="22"/>
          <w:lang w:eastAsia="en-AU"/>
        </w:rPr>
        <w:t>AUSA</w:t>
      </w:r>
      <w:r>
        <w:rPr>
          <w:rFonts w:asciiTheme="minorHAnsi" w:eastAsia="Times New Roman" w:hAnsiTheme="minorHAnsi" w:cs="Times New Roman"/>
          <w:szCs w:val="22"/>
          <w:lang w:eastAsia="en-AU"/>
        </w:rPr>
        <w:t xml:space="preserve"> and the Club</w:t>
      </w:r>
      <w:r w:rsidRPr="00337804">
        <w:rPr>
          <w:rFonts w:asciiTheme="minorHAnsi" w:eastAsia="Times New Roman" w:hAnsiTheme="minorHAnsi" w:cs="Times New Roman"/>
          <w:szCs w:val="22"/>
          <w:lang w:eastAsia="en-AU"/>
        </w:rPr>
        <w:t>.</w:t>
      </w:r>
    </w:p>
    <w:p w14:paraId="6F3E636C" w14:textId="77777777" w:rsidR="00B2191D" w:rsidRDefault="00B2191D" w:rsidP="00F94B7C">
      <w:pPr>
        <w:pStyle w:val="ListParagraph"/>
        <w:spacing w:after="0" w:line="240" w:lineRule="auto"/>
        <w:ind w:left="1280"/>
        <w:rPr>
          <w:rFonts w:asciiTheme="minorHAnsi" w:eastAsia="Times New Roman" w:hAnsiTheme="minorHAnsi" w:cs="Times New Roman"/>
          <w:b/>
          <w:szCs w:val="22"/>
          <w:lang w:eastAsia="en-AU"/>
        </w:rPr>
      </w:pPr>
    </w:p>
    <w:p w14:paraId="04AD20C9" w14:textId="05FD1B76" w:rsidR="00B2191D" w:rsidRDefault="00AD42D2" w:rsidP="00F94B7C">
      <w:pPr>
        <w:pStyle w:val="ListParagraph"/>
        <w:spacing w:after="0" w:line="240" w:lineRule="auto"/>
        <w:ind w:left="920" w:hanging="920"/>
        <w:rPr>
          <w:rFonts w:asciiTheme="minorHAnsi" w:eastAsia="Times New Roman" w:hAnsiTheme="minorHAnsi" w:cs="Times New Roman"/>
          <w:szCs w:val="22"/>
          <w:lang w:eastAsia="en-AU"/>
        </w:rPr>
      </w:pPr>
      <w:commentRangeStart w:id="3"/>
      <w:r w:rsidRPr="00AD42D2">
        <w:rPr>
          <w:rFonts w:asciiTheme="minorHAnsi" w:eastAsia="Times New Roman" w:hAnsiTheme="minorHAnsi" w:cs="Times New Roman"/>
          <w:szCs w:val="22"/>
          <w:lang w:eastAsia="en-AU"/>
        </w:rPr>
        <w:t>5</w:t>
      </w:r>
      <w:commentRangeEnd w:id="3"/>
      <w:r w:rsidRPr="00AD42D2">
        <w:rPr>
          <w:rStyle w:val="CommentReference"/>
        </w:rPr>
        <w:commentReference w:id="3"/>
      </w:r>
      <w:r w:rsidR="00B2191D">
        <w:rPr>
          <w:rFonts w:asciiTheme="minorHAnsi" w:eastAsia="Times New Roman" w:hAnsiTheme="minorHAnsi" w:cs="Times New Roman"/>
          <w:szCs w:val="22"/>
          <w:lang w:eastAsia="en-AU"/>
        </w:rPr>
        <w:t xml:space="preserve"> </w:t>
      </w:r>
      <w:r w:rsidR="00F94B7C">
        <w:rPr>
          <w:rFonts w:asciiTheme="minorHAnsi" w:eastAsia="Times New Roman" w:hAnsiTheme="minorHAnsi" w:cs="Times New Roman"/>
          <w:szCs w:val="22"/>
          <w:lang w:eastAsia="en-AU"/>
        </w:rPr>
        <w:tab/>
      </w:r>
      <w:r w:rsidR="00B2191D" w:rsidRPr="00897BD5">
        <w:rPr>
          <w:rFonts w:asciiTheme="minorHAnsi" w:eastAsia="Times New Roman" w:hAnsiTheme="minorHAnsi" w:cs="Times New Roman"/>
          <w:szCs w:val="22"/>
          <w:lang w:eastAsia="en-AU"/>
        </w:rPr>
        <w:t>Register of members</w:t>
      </w:r>
    </w:p>
    <w:p w14:paraId="00CF81B6" w14:textId="77777777" w:rsidR="00B2191D" w:rsidRDefault="00B2191D" w:rsidP="00B2191D">
      <w:pPr>
        <w:pStyle w:val="ListParagraph"/>
        <w:spacing w:after="0" w:line="240" w:lineRule="auto"/>
        <w:ind w:left="1280"/>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A register of members must be kept and contain:</w:t>
      </w:r>
    </w:p>
    <w:p w14:paraId="33AFC98E" w14:textId="77777777" w:rsidR="00B2191D" w:rsidRDefault="00B2191D" w:rsidP="00B2191D">
      <w:pPr>
        <w:pStyle w:val="ListParagraph"/>
        <w:numPr>
          <w:ilvl w:val="0"/>
          <w:numId w:val="24"/>
        </w:numPr>
        <w:spacing w:after="0" w:line="240" w:lineRule="auto"/>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The name and address of each member</w:t>
      </w:r>
    </w:p>
    <w:p w14:paraId="79D42D64" w14:textId="77777777" w:rsidR="00B2191D" w:rsidRDefault="00B2191D" w:rsidP="00B2191D">
      <w:pPr>
        <w:pStyle w:val="ListParagraph"/>
        <w:numPr>
          <w:ilvl w:val="0"/>
          <w:numId w:val="24"/>
        </w:numPr>
        <w:spacing w:after="0" w:line="240" w:lineRule="auto"/>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The date on which each member was admitted to the association, and</w:t>
      </w:r>
    </w:p>
    <w:p w14:paraId="5BDE54BE" w14:textId="77777777" w:rsidR="00B2191D" w:rsidRPr="00897BD5" w:rsidRDefault="00B2191D" w:rsidP="00B2191D">
      <w:pPr>
        <w:pStyle w:val="ListParagraph"/>
        <w:numPr>
          <w:ilvl w:val="0"/>
          <w:numId w:val="24"/>
        </w:numPr>
        <w:spacing w:after="0" w:line="240" w:lineRule="auto"/>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If applicable, the date of and reason(s) for termination of membership.</w:t>
      </w:r>
    </w:p>
    <w:p w14:paraId="1F69A8F3" w14:textId="4B9094E6" w:rsidR="00B2191D" w:rsidRDefault="00B2191D" w:rsidP="00F94B7C">
      <w:pPr>
        <w:pStyle w:val="ListParagraph"/>
        <w:spacing w:after="0" w:line="240" w:lineRule="auto"/>
        <w:ind w:left="1280"/>
        <w:rPr>
          <w:rFonts w:asciiTheme="minorHAnsi" w:eastAsia="Times New Roman" w:hAnsiTheme="minorHAnsi" w:cs="Times New Roman"/>
          <w:b/>
          <w:szCs w:val="22"/>
          <w:lang w:eastAsia="en-AU"/>
        </w:rPr>
      </w:pPr>
    </w:p>
    <w:p w14:paraId="1D579704" w14:textId="77777777" w:rsidR="0071331B" w:rsidRDefault="0071331B" w:rsidP="00993130">
      <w:pPr>
        <w:spacing w:after="0" w:line="240" w:lineRule="auto"/>
        <w:rPr>
          <w:rFonts w:asciiTheme="minorHAnsi" w:eastAsia="Times New Roman" w:hAnsiTheme="minorHAnsi" w:cs="Times New Roman"/>
          <w:b/>
          <w:szCs w:val="22"/>
          <w:lang w:eastAsia="en-AU"/>
        </w:rPr>
      </w:pPr>
    </w:p>
    <w:p w14:paraId="4449332B" w14:textId="049F2A07" w:rsidR="0071331B" w:rsidRDefault="00BB5DF1" w:rsidP="00896FC5">
      <w:pPr>
        <w:spacing w:after="0" w:line="240" w:lineRule="auto"/>
        <w:rPr>
          <w:rFonts w:asciiTheme="minorHAnsi" w:eastAsia="Times New Roman" w:hAnsiTheme="minorHAnsi" w:cs="Times New Roman"/>
          <w:b/>
          <w:szCs w:val="22"/>
          <w:lang w:eastAsia="en-AU"/>
        </w:rPr>
      </w:pPr>
      <w:r>
        <w:rPr>
          <w:rStyle w:val="CommentReference"/>
        </w:rPr>
        <w:commentReference w:id="4"/>
      </w:r>
      <w:r w:rsidR="006C53E3">
        <w:rPr>
          <w:rFonts w:asciiTheme="minorHAnsi" w:eastAsia="Times New Roman" w:hAnsiTheme="minorHAnsi" w:cs="Times New Roman"/>
          <w:szCs w:val="22"/>
          <w:lang w:eastAsia="en-AU"/>
        </w:rPr>
        <w:t xml:space="preserve"> </w:t>
      </w:r>
      <w:r w:rsidR="00AD42D2">
        <w:rPr>
          <w:rFonts w:asciiTheme="minorHAnsi" w:eastAsia="Times New Roman" w:hAnsiTheme="minorHAnsi" w:cs="Times New Roman"/>
          <w:szCs w:val="22"/>
          <w:lang w:eastAsia="en-AU"/>
        </w:rPr>
        <w:t>6</w:t>
      </w:r>
      <w:r w:rsidR="006C53E3">
        <w:rPr>
          <w:rFonts w:asciiTheme="minorHAnsi" w:eastAsia="Times New Roman" w:hAnsiTheme="minorHAnsi" w:cs="Times New Roman"/>
          <w:szCs w:val="22"/>
          <w:lang w:eastAsia="en-AU"/>
        </w:rPr>
        <w:t xml:space="preserve">  </w:t>
      </w:r>
      <w:r w:rsidR="00896FC5">
        <w:rPr>
          <w:rFonts w:asciiTheme="minorHAnsi" w:eastAsia="Times New Roman" w:hAnsiTheme="minorHAnsi" w:cs="Times New Roman"/>
          <w:szCs w:val="22"/>
          <w:lang w:eastAsia="en-AU"/>
        </w:rPr>
        <w:t xml:space="preserve">          </w:t>
      </w:r>
      <w:r w:rsidR="00AD42D2">
        <w:rPr>
          <w:rFonts w:asciiTheme="minorHAnsi" w:eastAsia="Times New Roman" w:hAnsiTheme="minorHAnsi" w:cs="Times New Roman"/>
          <w:szCs w:val="22"/>
          <w:lang w:eastAsia="en-AU"/>
        </w:rPr>
        <w:t>DISCIPLINE OF</w:t>
      </w:r>
      <w:r w:rsidR="00896FC5">
        <w:rPr>
          <w:rFonts w:asciiTheme="minorHAnsi" w:eastAsia="Times New Roman" w:hAnsiTheme="minorHAnsi" w:cs="Times New Roman"/>
          <w:szCs w:val="22"/>
          <w:lang w:eastAsia="en-AU"/>
        </w:rPr>
        <w:t xml:space="preserve"> CLUB MEMBERS</w:t>
      </w:r>
    </w:p>
    <w:p w14:paraId="473CD3BC" w14:textId="77777777" w:rsidR="0071331B" w:rsidRPr="00993130" w:rsidRDefault="0071331B" w:rsidP="00993130">
      <w:pPr>
        <w:spacing w:after="0" w:line="240" w:lineRule="auto"/>
        <w:rPr>
          <w:rFonts w:asciiTheme="minorHAnsi" w:eastAsia="Times New Roman" w:hAnsiTheme="minorHAnsi" w:cs="Times New Roman"/>
          <w:b/>
          <w:szCs w:val="22"/>
          <w:lang w:eastAsia="en-AU"/>
        </w:rPr>
      </w:pPr>
    </w:p>
    <w:p w14:paraId="0393A858" w14:textId="2E87FD6D" w:rsidR="0071331B" w:rsidRDefault="00F94B7C" w:rsidP="0016253E">
      <w:pPr>
        <w:pStyle w:val="ListParagraph"/>
        <w:numPr>
          <w:ilvl w:val="0"/>
          <w:numId w:val="5"/>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T</w:t>
      </w:r>
      <w:r w:rsidR="00B2191D">
        <w:rPr>
          <w:rFonts w:asciiTheme="minorHAnsi" w:eastAsia="Times New Roman" w:hAnsiTheme="minorHAnsi" w:cs="Times New Roman"/>
          <w:szCs w:val="22"/>
          <w:lang w:eastAsia="en-AU"/>
        </w:rPr>
        <w:t xml:space="preserve">he Board may, in accordance with this clause,  by the vote of a two thirds majority of those present and voting at any Board meeting, resolve to caution, reprimand, suspend or expel any member of the Club for any specified length of time or for an indefinite period upon proof that the such member has engaged in conduct detrimental to the interests of the </w:t>
      </w:r>
      <w:commentRangeStart w:id="5"/>
      <w:r w:rsidR="00B2191D">
        <w:rPr>
          <w:rFonts w:asciiTheme="minorHAnsi" w:eastAsia="Times New Roman" w:hAnsiTheme="minorHAnsi" w:cs="Times New Roman"/>
          <w:szCs w:val="22"/>
          <w:lang w:eastAsia="en-AU"/>
        </w:rPr>
        <w:t>Club</w:t>
      </w:r>
      <w:commentRangeEnd w:id="5"/>
      <w:r w:rsidR="00707BC7">
        <w:rPr>
          <w:rStyle w:val="CommentReference"/>
        </w:rPr>
        <w:commentReference w:id="5"/>
      </w:r>
    </w:p>
    <w:p w14:paraId="52ADF1AA" w14:textId="77777777" w:rsidR="006C53E3" w:rsidRDefault="006C53E3" w:rsidP="006C53E3">
      <w:pPr>
        <w:pStyle w:val="ListParagraph"/>
        <w:spacing w:after="0" w:line="240" w:lineRule="auto"/>
        <w:ind w:left="1280"/>
        <w:rPr>
          <w:rFonts w:asciiTheme="minorHAnsi" w:eastAsia="Times New Roman" w:hAnsiTheme="minorHAnsi" w:cs="Times New Roman"/>
          <w:b/>
          <w:szCs w:val="22"/>
          <w:lang w:eastAsia="en-AU"/>
        </w:rPr>
      </w:pPr>
    </w:p>
    <w:p w14:paraId="761CDB59" w14:textId="77777777" w:rsidR="00AD5CF3" w:rsidRDefault="00E70520" w:rsidP="0016253E">
      <w:pPr>
        <w:pStyle w:val="ListParagraph"/>
        <w:numPr>
          <w:ilvl w:val="0"/>
          <w:numId w:val="5"/>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The reaso</w:t>
      </w:r>
      <w:r w:rsidR="00AD5CF3">
        <w:rPr>
          <w:rFonts w:asciiTheme="minorHAnsi" w:eastAsia="Times New Roman" w:hAnsiTheme="minorHAnsi" w:cs="Times New Roman"/>
          <w:szCs w:val="22"/>
          <w:lang w:eastAsia="en-AU"/>
        </w:rPr>
        <w:t>n for the dec</w:t>
      </w:r>
      <w:r>
        <w:rPr>
          <w:rFonts w:asciiTheme="minorHAnsi" w:eastAsia="Times New Roman" w:hAnsiTheme="minorHAnsi" w:cs="Times New Roman"/>
          <w:szCs w:val="22"/>
          <w:lang w:eastAsia="en-AU"/>
        </w:rPr>
        <w:t>i</w:t>
      </w:r>
      <w:r w:rsidR="00AD5CF3">
        <w:rPr>
          <w:rFonts w:asciiTheme="minorHAnsi" w:eastAsia="Times New Roman" w:hAnsiTheme="minorHAnsi" w:cs="Times New Roman"/>
          <w:szCs w:val="22"/>
          <w:lang w:eastAsia="en-AU"/>
        </w:rPr>
        <w:t xml:space="preserve">sions referred to in </w:t>
      </w:r>
      <w:r w:rsidR="00531CEE">
        <w:rPr>
          <w:rFonts w:asciiTheme="minorHAnsi" w:eastAsia="Times New Roman" w:hAnsiTheme="minorHAnsi" w:cs="Times New Roman"/>
          <w:szCs w:val="22"/>
          <w:lang w:eastAsia="en-AU"/>
        </w:rPr>
        <w:t>5</w:t>
      </w:r>
      <w:r w:rsidR="00993130">
        <w:rPr>
          <w:rFonts w:asciiTheme="minorHAnsi" w:eastAsia="Times New Roman" w:hAnsiTheme="minorHAnsi" w:cs="Times New Roman"/>
          <w:szCs w:val="22"/>
          <w:lang w:eastAsia="en-AU"/>
        </w:rPr>
        <w:t>(</w:t>
      </w:r>
      <w:r w:rsidR="00AD5CF3">
        <w:rPr>
          <w:rFonts w:asciiTheme="minorHAnsi" w:eastAsia="Times New Roman" w:hAnsiTheme="minorHAnsi" w:cs="Times New Roman"/>
          <w:szCs w:val="22"/>
          <w:lang w:eastAsia="en-AU"/>
        </w:rPr>
        <w:t xml:space="preserve">a) </w:t>
      </w:r>
      <w:r w:rsidR="00993130">
        <w:rPr>
          <w:rFonts w:asciiTheme="minorHAnsi" w:eastAsia="Times New Roman" w:hAnsiTheme="minorHAnsi" w:cs="Times New Roman"/>
          <w:szCs w:val="22"/>
          <w:lang w:eastAsia="en-AU"/>
        </w:rPr>
        <w:t>must be</w:t>
      </w:r>
      <w:r w:rsidR="00AD5CF3">
        <w:rPr>
          <w:rFonts w:asciiTheme="minorHAnsi" w:eastAsia="Times New Roman" w:hAnsiTheme="minorHAnsi" w:cs="Times New Roman"/>
          <w:szCs w:val="22"/>
          <w:lang w:eastAsia="en-AU"/>
        </w:rPr>
        <w:t xml:space="preserve"> notified to the member in writing with</w:t>
      </w:r>
      <w:r>
        <w:rPr>
          <w:rFonts w:asciiTheme="minorHAnsi" w:eastAsia="Times New Roman" w:hAnsiTheme="minorHAnsi" w:cs="Times New Roman"/>
          <w:szCs w:val="22"/>
          <w:lang w:eastAsia="en-AU"/>
        </w:rPr>
        <w:t>in</w:t>
      </w:r>
      <w:r w:rsidR="00AD5CF3">
        <w:rPr>
          <w:rFonts w:asciiTheme="minorHAnsi" w:eastAsia="Times New Roman" w:hAnsiTheme="minorHAnsi" w:cs="Times New Roman"/>
          <w:szCs w:val="22"/>
          <w:lang w:eastAsia="en-AU"/>
        </w:rPr>
        <w:t xml:space="preserve"> seven days of the decision being made.</w:t>
      </w:r>
    </w:p>
    <w:p w14:paraId="4C17E84E" w14:textId="77777777" w:rsidR="0071331B" w:rsidRDefault="0071331B" w:rsidP="00993130">
      <w:pPr>
        <w:pStyle w:val="ListParagraph"/>
        <w:spacing w:after="0" w:line="240" w:lineRule="auto"/>
        <w:ind w:left="1280"/>
        <w:rPr>
          <w:rFonts w:asciiTheme="minorHAnsi" w:eastAsia="Times New Roman" w:hAnsiTheme="minorHAnsi" w:cs="Times New Roman"/>
          <w:b/>
          <w:szCs w:val="22"/>
          <w:lang w:eastAsia="en-AU"/>
        </w:rPr>
      </w:pPr>
    </w:p>
    <w:p w14:paraId="4C37E5A8" w14:textId="77777777" w:rsidR="006C53E3" w:rsidRDefault="008A1779" w:rsidP="0016253E">
      <w:pPr>
        <w:pStyle w:val="ListParagraph"/>
        <w:numPr>
          <w:ilvl w:val="0"/>
          <w:numId w:val="5"/>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The member has a right of appeal</w:t>
      </w:r>
      <w:r w:rsidR="00AD5CF3">
        <w:rPr>
          <w:rFonts w:asciiTheme="minorHAnsi" w:eastAsia="Times New Roman" w:hAnsiTheme="minorHAnsi" w:cs="Times New Roman"/>
          <w:szCs w:val="22"/>
          <w:lang w:eastAsia="en-AU"/>
        </w:rPr>
        <w:t xml:space="preserve"> to the decision</w:t>
      </w:r>
      <w:r>
        <w:rPr>
          <w:rFonts w:asciiTheme="minorHAnsi" w:eastAsia="Times New Roman" w:hAnsiTheme="minorHAnsi" w:cs="Times New Roman"/>
          <w:szCs w:val="22"/>
          <w:lang w:eastAsia="en-AU"/>
        </w:rPr>
        <w:t xml:space="preserve"> to a General Meeting of the Club</w:t>
      </w:r>
      <w:r w:rsidR="0071331B">
        <w:rPr>
          <w:rFonts w:asciiTheme="minorHAnsi" w:eastAsia="Times New Roman" w:hAnsiTheme="minorHAnsi" w:cs="Times New Roman"/>
          <w:szCs w:val="22"/>
          <w:lang w:eastAsia="en-AU"/>
        </w:rPr>
        <w:t xml:space="preserve"> provided </w:t>
      </w:r>
      <w:r w:rsidR="00993130">
        <w:rPr>
          <w:rFonts w:asciiTheme="minorHAnsi" w:eastAsia="Times New Roman" w:hAnsiTheme="minorHAnsi" w:cs="Times New Roman"/>
          <w:szCs w:val="22"/>
          <w:lang w:eastAsia="en-AU"/>
        </w:rPr>
        <w:t>that</w:t>
      </w:r>
      <w:r w:rsidR="00993130" w:rsidRPr="00993130">
        <w:rPr>
          <w:rFonts w:asciiTheme="minorHAnsi" w:eastAsia="Times New Roman" w:hAnsiTheme="minorHAnsi" w:cs="Times New Roman"/>
          <w:szCs w:val="22"/>
          <w:lang w:eastAsia="en-AU"/>
        </w:rPr>
        <w:t xml:space="preserve"> the</w:t>
      </w:r>
      <w:r w:rsidRPr="00993130">
        <w:rPr>
          <w:rFonts w:asciiTheme="minorHAnsi" w:eastAsia="Times New Roman" w:hAnsiTheme="minorHAnsi" w:cs="Times New Roman"/>
          <w:szCs w:val="22"/>
          <w:lang w:eastAsia="en-AU"/>
        </w:rPr>
        <w:t xml:space="preserve"> appeal </w:t>
      </w:r>
      <w:r w:rsidR="0071331B" w:rsidRPr="00993130">
        <w:rPr>
          <w:rFonts w:asciiTheme="minorHAnsi" w:eastAsia="Times New Roman" w:hAnsiTheme="minorHAnsi" w:cs="Times New Roman"/>
          <w:szCs w:val="22"/>
          <w:lang w:eastAsia="en-AU"/>
        </w:rPr>
        <w:t>is</w:t>
      </w:r>
      <w:r w:rsidRPr="00993130">
        <w:rPr>
          <w:rFonts w:asciiTheme="minorHAnsi" w:eastAsia="Times New Roman" w:hAnsiTheme="minorHAnsi" w:cs="Times New Roman"/>
          <w:szCs w:val="22"/>
          <w:lang w:eastAsia="en-AU"/>
        </w:rPr>
        <w:t xml:space="preserve"> made in wr</w:t>
      </w:r>
      <w:r w:rsidR="00330B94" w:rsidRPr="00993130">
        <w:rPr>
          <w:rFonts w:asciiTheme="minorHAnsi" w:eastAsia="Times New Roman" w:hAnsiTheme="minorHAnsi" w:cs="Times New Roman"/>
          <w:szCs w:val="22"/>
          <w:lang w:eastAsia="en-AU"/>
        </w:rPr>
        <w:t xml:space="preserve">iting </w:t>
      </w:r>
      <w:r w:rsidR="006C53E3">
        <w:rPr>
          <w:rFonts w:asciiTheme="minorHAnsi" w:eastAsia="Times New Roman" w:hAnsiTheme="minorHAnsi" w:cs="Times New Roman"/>
          <w:szCs w:val="22"/>
          <w:lang w:eastAsia="en-AU"/>
        </w:rPr>
        <w:t xml:space="preserve">and addressed to the </w:t>
      </w:r>
      <w:r w:rsidR="00896FC5">
        <w:rPr>
          <w:rFonts w:asciiTheme="minorHAnsi" w:eastAsia="Times New Roman" w:hAnsiTheme="minorHAnsi" w:cs="Times New Roman"/>
          <w:szCs w:val="22"/>
          <w:lang w:eastAsia="en-AU"/>
        </w:rPr>
        <w:t>Secretary</w:t>
      </w:r>
      <w:r w:rsidR="00126590" w:rsidRPr="00993130">
        <w:rPr>
          <w:rFonts w:asciiTheme="minorHAnsi" w:eastAsia="Times New Roman" w:hAnsiTheme="minorHAnsi" w:cs="Times New Roman"/>
          <w:szCs w:val="22"/>
          <w:lang w:eastAsia="en-AU"/>
        </w:rPr>
        <w:t xml:space="preserve"> within </w:t>
      </w:r>
      <w:r w:rsidR="00993130" w:rsidRPr="00993130">
        <w:rPr>
          <w:rFonts w:asciiTheme="minorHAnsi" w:eastAsia="Times New Roman" w:hAnsiTheme="minorHAnsi" w:cs="Times New Roman"/>
          <w:szCs w:val="22"/>
          <w:lang w:eastAsia="en-AU"/>
        </w:rPr>
        <w:t>fourteen (</w:t>
      </w:r>
      <w:r w:rsidR="00126590" w:rsidRPr="00993130">
        <w:rPr>
          <w:rFonts w:asciiTheme="minorHAnsi" w:eastAsia="Times New Roman" w:hAnsiTheme="minorHAnsi" w:cs="Times New Roman"/>
          <w:szCs w:val="22"/>
          <w:lang w:eastAsia="en-AU"/>
        </w:rPr>
        <w:t>14) days</w:t>
      </w:r>
      <w:r w:rsidR="00AD5CF3" w:rsidRPr="00993130">
        <w:rPr>
          <w:rFonts w:asciiTheme="minorHAnsi" w:eastAsia="Times New Roman" w:hAnsiTheme="minorHAnsi" w:cs="Times New Roman"/>
          <w:szCs w:val="22"/>
          <w:lang w:eastAsia="en-AU"/>
        </w:rPr>
        <w:t xml:space="preserve"> of notification of the suspension or expulsion</w:t>
      </w:r>
      <w:r w:rsidR="0071331B" w:rsidRPr="00993130">
        <w:rPr>
          <w:rFonts w:asciiTheme="minorHAnsi" w:eastAsia="Times New Roman" w:hAnsiTheme="minorHAnsi" w:cs="Times New Roman"/>
          <w:szCs w:val="22"/>
          <w:lang w:eastAsia="en-AU"/>
        </w:rPr>
        <w:t>.</w:t>
      </w:r>
    </w:p>
    <w:p w14:paraId="17723866" w14:textId="77777777" w:rsidR="006C53E3" w:rsidRPr="006C53E3" w:rsidRDefault="006C53E3" w:rsidP="006C53E3">
      <w:pPr>
        <w:pStyle w:val="ListParagraph"/>
        <w:rPr>
          <w:rFonts w:asciiTheme="minorHAnsi" w:eastAsia="Times New Roman" w:hAnsiTheme="minorHAnsi" w:cs="Times New Roman"/>
          <w:b/>
          <w:szCs w:val="22"/>
          <w:lang w:eastAsia="en-AU"/>
        </w:rPr>
      </w:pPr>
    </w:p>
    <w:p w14:paraId="13EA56C8" w14:textId="77777777" w:rsidR="008A1779" w:rsidRPr="00F94B7C" w:rsidRDefault="00AD5CF3" w:rsidP="0016253E">
      <w:pPr>
        <w:pStyle w:val="ListParagraph"/>
        <w:numPr>
          <w:ilvl w:val="0"/>
          <w:numId w:val="5"/>
        </w:numPr>
        <w:spacing w:after="0" w:line="240" w:lineRule="auto"/>
        <w:rPr>
          <w:rFonts w:asciiTheme="minorHAnsi" w:eastAsia="Times New Roman" w:hAnsiTheme="minorHAnsi" w:cs="Times New Roman"/>
          <w:b/>
          <w:szCs w:val="22"/>
          <w:lang w:eastAsia="en-AU"/>
        </w:rPr>
      </w:pPr>
      <w:r w:rsidRPr="006C53E3">
        <w:rPr>
          <w:rFonts w:asciiTheme="minorHAnsi" w:eastAsia="Times New Roman" w:hAnsiTheme="minorHAnsi" w:cs="Times New Roman"/>
          <w:szCs w:val="22"/>
          <w:lang w:eastAsia="en-AU"/>
        </w:rPr>
        <w:t>A</w:t>
      </w:r>
      <w:r w:rsidR="008A1779" w:rsidRPr="006C53E3">
        <w:rPr>
          <w:rFonts w:asciiTheme="minorHAnsi" w:eastAsia="Times New Roman" w:hAnsiTheme="minorHAnsi" w:cs="Times New Roman"/>
          <w:szCs w:val="22"/>
          <w:lang w:eastAsia="en-AU"/>
        </w:rPr>
        <w:t xml:space="preserve"> General Meeting must be called within twenty-eight (28) days of receipt of the appeal</w:t>
      </w:r>
      <w:r w:rsidRPr="006C53E3">
        <w:rPr>
          <w:rFonts w:asciiTheme="minorHAnsi" w:eastAsia="Times New Roman" w:hAnsiTheme="minorHAnsi" w:cs="Times New Roman"/>
          <w:szCs w:val="22"/>
          <w:lang w:eastAsia="en-AU"/>
        </w:rPr>
        <w:t xml:space="preserve"> to hear the appeal</w:t>
      </w:r>
      <w:r w:rsidR="008A1779" w:rsidRPr="006C53E3">
        <w:rPr>
          <w:rFonts w:asciiTheme="minorHAnsi" w:eastAsia="Times New Roman" w:hAnsiTheme="minorHAnsi" w:cs="Times New Roman"/>
          <w:szCs w:val="22"/>
          <w:lang w:eastAsia="en-AU"/>
        </w:rPr>
        <w:t>.</w:t>
      </w:r>
    </w:p>
    <w:p w14:paraId="698A9EFB" w14:textId="77777777" w:rsidR="00F94B7C" w:rsidRPr="00F94B7C" w:rsidRDefault="00F94B7C" w:rsidP="00F94B7C">
      <w:pPr>
        <w:pStyle w:val="ListParagraph"/>
        <w:rPr>
          <w:rFonts w:asciiTheme="minorHAnsi" w:eastAsia="Times New Roman" w:hAnsiTheme="minorHAnsi" w:cs="Times New Roman"/>
          <w:b/>
          <w:szCs w:val="22"/>
          <w:lang w:eastAsia="en-AU"/>
        </w:rPr>
      </w:pPr>
    </w:p>
    <w:p w14:paraId="042DBBCF" w14:textId="77777777" w:rsidR="00F94B7C" w:rsidRPr="00897BD5" w:rsidRDefault="00F94B7C" w:rsidP="00F94B7C">
      <w:pPr>
        <w:pStyle w:val="ListParagraph"/>
        <w:spacing w:after="0" w:line="240" w:lineRule="auto"/>
        <w:ind w:left="1280"/>
        <w:rPr>
          <w:rFonts w:asciiTheme="minorHAnsi" w:eastAsia="Times New Roman" w:hAnsiTheme="minorHAnsi" w:cs="Times New Roman"/>
          <w:b/>
          <w:szCs w:val="22"/>
          <w:lang w:eastAsia="en-AU"/>
        </w:rPr>
      </w:pPr>
    </w:p>
    <w:p w14:paraId="6961997B" w14:textId="0AF07858" w:rsidR="00F94B7C" w:rsidRDefault="00AD42D2" w:rsidP="00F94B7C">
      <w:pPr>
        <w:spacing w:after="0" w:line="240" w:lineRule="auto"/>
        <w:ind w:left="560" w:hanging="560"/>
        <w:rPr>
          <w:rFonts w:asciiTheme="minorHAnsi" w:eastAsia="Times New Roman" w:hAnsiTheme="minorHAnsi" w:cs="Arial"/>
          <w:szCs w:val="22"/>
          <w:lang w:eastAsia="en-AU"/>
        </w:rPr>
      </w:pPr>
      <w:r>
        <w:rPr>
          <w:rFonts w:asciiTheme="minorHAnsi" w:eastAsia="Times New Roman" w:hAnsiTheme="minorHAnsi" w:cs="Arial"/>
          <w:szCs w:val="22"/>
          <w:lang w:eastAsia="en-AU"/>
        </w:rPr>
        <w:t>7</w:t>
      </w:r>
      <w:r w:rsidR="00BB5DF1">
        <w:rPr>
          <w:rStyle w:val="CommentReference"/>
        </w:rPr>
        <w:commentReference w:id="6"/>
      </w:r>
      <w:r w:rsidR="00F94B7C">
        <w:rPr>
          <w:rFonts w:asciiTheme="minorHAnsi" w:eastAsia="Times New Roman" w:hAnsiTheme="minorHAnsi" w:cs="Arial"/>
          <w:szCs w:val="22"/>
          <w:lang w:eastAsia="en-AU"/>
        </w:rPr>
        <w:tab/>
      </w:r>
      <w:r w:rsidR="00F94B7C" w:rsidRPr="00C314D1">
        <w:rPr>
          <w:rFonts w:asciiTheme="minorHAnsi" w:eastAsia="Times New Roman" w:hAnsiTheme="minorHAnsi" w:cs="Arial"/>
          <w:szCs w:val="22"/>
          <w:lang w:eastAsia="en-AU"/>
        </w:rPr>
        <w:t>OFFICE BEARERS</w:t>
      </w:r>
    </w:p>
    <w:p w14:paraId="6049F426" w14:textId="77777777" w:rsidR="00F94B7C" w:rsidRDefault="00F94B7C" w:rsidP="00F94B7C">
      <w:pPr>
        <w:spacing w:after="0" w:line="240" w:lineRule="auto"/>
        <w:ind w:left="1280"/>
        <w:rPr>
          <w:rFonts w:asciiTheme="minorHAnsi" w:eastAsia="Times New Roman" w:hAnsiTheme="minorHAnsi" w:cs="Arial"/>
          <w:b/>
          <w:szCs w:val="22"/>
          <w:lang w:eastAsia="en-AU"/>
        </w:rPr>
      </w:pPr>
    </w:p>
    <w:p w14:paraId="1028484C" w14:textId="77777777" w:rsidR="00F94B7C" w:rsidRPr="00F10751" w:rsidRDefault="00F94B7C" w:rsidP="00F94B7C">
      <w:pPr>
        <w:pStyle w:val="ListParagraph"/>
        <w:numPr>
          <w:ilvl w:val="0"/>
          <w:numId w:val="9"/>
        </w:numPr>
        <w:spacing w:after="0" w:line="240" w:lineRule="auto"/>
        <w:rPr>
          <w:rFonts w:asciiTheme="minorHAnsi" w:eastAsia="Times New Roman" w:hAnsiTheme="minorHAnsi" w:cs="Arial"/>
          <w:b/>
          <w:szCs w:val="22"/>
          <w:lang w:eastAsia="en-AU"/>
        </w:rPr>
      </w:pPr>
      <w:r w:rsidRPr="00F10751">
        <w:rPr>
          <w:rFonts w:asciiTheme="minorHAnsi" w:eastAsia="Times New Roman" w:hAnsiTheme="minorHAnsi" w:cs="Arial"/>
          <w:szCs w:val="22"/>
          <w:lang w:eastAsia="en-AU"/>
        </w:rPr>
        <w:t xml:space="preserve">The following </w:t>
      </w:r>
      <w:r w:rsidRPr="00964F3F">
        <w:rPr>
          <w:rFonts w:asciiTheme="minorHAnsi" w:eastAsia="Times New Roman" w:hAnsiTheme="minorHAnsi" w:cs="Arial"/>
          <w:szCs w:val="22"/>
          <w:lang w:eastAsia="en-AU"/>
        </w:rPr>
        <w:t>Board members</w:t>
      </w:r>
      <w:r w:rsidRPr="00F10751">
        <w:rPr>
          <w:rFonts w:asciiTheme="minorHAnsi" w:eastAsia="Times New Roman" w:hAnsiTheme="minorHAnsi" w:cs="Arial"/>
          <w:szCs w:val="22"/>
          <w:lang w:eastAsia="en-AU"/>
        </w:rPr>
        <w:t xml:space="preserve"> shall be elected at the Annual G</w:t>
      </w:r>
      <w:r>
        <w:rPr>
          <w:rFonts w:asciiTheme="minorHAnsi" w:eastAsia="Times New Roman" w:hAnsiTheme="minorHAnsi" w:cs="Arial"/>
          <w:szCs w:val="22"/>
          <w:lang w:eastAsia="en-AU"/>
        </w:rPr>
        <w:t>eneral meeting</w:t>
      </w:r>
      <w:r w:rsidRPr="00F10751">
        <w:rPr>
          <w:rFonts w:asciiTheme="minorHAnsi" w:eastAsia="Times New Roman" w:hAnsiTheme="minorHAnsi" w:cs="Arial"/>
          <w:szCs w:val="22"/>
          <w:lang w:eastAsia="en-AU"/>
        </w:rPr>
        <w:t>:</w:t>
      </w:r>
    </w:p>
    <w:p w14:paraId="746A5410" w14:textId="77777777" w:rsidR="00F94B7C"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Chairperson;</w:t>
      </w:r>
      <w:r w:rsidRPr="00670EC9">
        <w:rPr>
          <w:rFonts w:asciiTheme="minorHAnsi" w:eastAsia="Times New Roman" w:hAnsiTheme="minorHAnsi" w:cs="Arial"/>
          <w:szCs w:val="22"/>
          <w:lang w:eastAsia="en-AU"/>
        </w:rPr>
        <w:t xml:space="preserve"> </w:t>
      </w:r>
    </w:p>
    <w:p w14:paraId="2E27DC74" w14:textId="77777777" w:rsidR="00F94B7C" w:rsidRPr="0018781F"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sidRPr="00670EC9">
        <w:rPr>
          <w:rFonts w:asciiTheme="minorHAnsi" w:eastAsia="Times New Roman" w:hAnsiTheme="minorHAnsi" w:cs="Arial"/>
          <w:szCs w:val="22"/>
          <w:lang w:eastAsia="en-AU"/>
        </w:rPr>
        <w:t xml:space="preserve">Vice </w:t>
      </w:r>
      <w:r>
        <w:rPr>
          <w:rFonts w:asciiTheme="minorHAnsi" w:eastAsia="Times New Roman" w:hAnsiTheme="minorHAnsi" w:cs="Arial"/>
          <w:szCs w:val="22"/>
          <w:lang w:eastAsia="en-AU"/>
        </w:rPr>
        <w:t>Chairperson;</w:t>
      </w:r>
    </w:p>
    <w:p w14:paraId="4A4124AF" w14:textId="77777777" w:rsidR="00F94B7C" w:rsidRPr="00FD5CC9"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President;</w:t>
      </w:r>
    </w:p>
    <w:p w14:paraId="40291F8C" w14:textId="77777777" w:rsidR="00F94B7C"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Secretary;</w:t>
      </w:r>
    </w:p>
    <w:p w14:paraId="04AC0CC3" w14:textId="77777777" w:rsidR="00F94B7C"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Treasurer;</w:t>
      </w:r>
    </w:p>
    <w:p w14:paraId="57725294" w14:textId="77777777" w:rsidR="00F94B7C" w:rsidRPr="00A81705"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Up to 10 general committee members (preferably at least 4) of whom at least </w:t>
      </w:r>
      <w:commentRangeStart w:id="7"/>
      <w:r>
        <w:rPr>
          <w:rFonts w:asciiTheme="minorHAnsi" w:eastAsia="Times New Roman" w:hAnsiTheme="minorHAnsi" w:cs="Arial"/>
          <w:szCs w:val="22"/>
          <w:lang w:eastAsia="en-AU"/>
        </w:rPr>
        <w:t>one</w:t>
      </w:r>
      <w:commentRangeEnd w:id="7"/>
      <w:r w:rsidR="00996EF3">
        <w:rPr>
          <w:rStyle w:val="CommentReference"/>
        </w:rPr>
        <w:commentReference w:id="7"/>
      </w:r>
      <w:r>
        <w:rPr>
          <w:rFonts w:asciiTheme="minorHAnsi" w:eastAsia="Times New Roman" w:hAnsiTheme="minorHAnsi" w:cs="Arial"/>
          <w:szCs w:val="22"/>
          <w:lang w:eastAsia="en-AU"/>
        </w:rPr>
        <w:t xml:space="preserve"> member of the Board has to be an student of the University; and</w:t>
      </w:r>
    </w:p>
    <w:p w14:paraId="57D6EB61" w14:textId="77777777" w:rsidR="00F94B7C" w:rsidRPr="00F10751"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A Club Patron can be selected at the discretion of the Board.</w:t>
      </w:r>
      <w:r w:rsidRPr="00F10751">
        <w:rPr>
          <w:rFonts w:asciiTheme="minorHAnsi" w:eastAsia="Times New Roman" w:hAnsiTheme="minorHAnsi" w:cs="Arial"/>
          <w:szCs w:val="22"/>
          <w:lang w:eastAsia="en-AU"/>
        </w:rPr>
        <w:t xml:space="preserve"> </w:t>
      </w:r>
      <w:r>
        <w:rPr>
          <w:rFonts w:asciiTheme="minorHAnsi" w:eastAsia="Times New Roman" w:hAnsiTheme="minorHAnsi" w:cs="Arial"/>
          <w:szCs w:val="22"/>
          <w:lang w:eastAsia="en-AU"/>
        </w:rPr>
        <w:t>A Club Patron will usually be a person with experience that will be of assistance to the Board in the running of the Club.</w:t>
      </w:r>
    </w:p>
    <w:p w14:paraId="6B10CC7D" w14:textId="77777777" w:rsidR="00F94B7C" w:rsidRDefault="00F94B7C" w:rsidP="00F94B7C">
      <w:pPr>
        <w:pStyle w:val="ListParagraph"/>
        <w:spacing w:after="0" w:line="240" w:lineRule="auto"/>
        <w:rPr>
          <w:rFonts w:asciiTheme="minorHAnsi" w:eastAsia="Times New Roman" w:hAnsiTheme="minorHAnsi" w:cs="Arial"/>
          <w:b/>
          <w:szCs w:val="22"/>
          <w:lang w:eastAsia="en-AU"/>
        </w:rPr>
      </w:pPr>
    </w:p>
    <w:p w14:paraId="7E81D8F5" w14:textId="77777777" w:rsidR="00F94B7C" w:rsidRDefault="00F94B7C" w:rsidP="00F94B7C">
      <w:pPr>
        <w:pStyle w:val="ListParagraph"/>
        <w:numPr>
          <w:ilvl w:val="0"/>
          <w:numId w:val="9"/>
        </w:numPr>
        <w:spacing w:after="0" w:line="240" w:lineRule="auto"/>
        <w:rPr>
          <w:rFonts w:asciiTheme="minorHAnsi" w:eastAsia="Times New Roman" w:hAnsiTheme="minorHAnsi" w:cs="Arial"/>
          <w:szCs w:val="22"/>
          <w:lang w:eastAsia="en-AU"/>
        </w:rPr>
      </w:pPr>
      <w:r w:rsidRPr="00A81705">
        <w:rPr>
          <w:rFonts w:asciiTheme="minorHAnsi" w:eastAsia="Times New Roman" w:hAnsiTheme="minorHAnsi" w:cs="Arial"/>
          <w:szCs w:val="22"/>
          <w:lang w:eastAsia="en-AU"/>
        </w:rPr>
        <w:t xml:space="preserve">As many students of the University as possible will be encouraged to </w:t>
      </w:r>
      <w:r>
        <w:rPr>
          <w:rFonts w:asciiTheme="minorHAnsi" w:eastAsia="Times New Roman" w:hAnsiTheme="minorHAnsi" w:cs="Arial"/>
          <w:szCs w:val="22"/>
          <w:lang w:eastAsia="en-AU"/>
        </w:rPr>
        <w:t xml:space="preserve">nominate for the Board and each Team are </w:t>
      </w:r>
      <w:r w:rsidRPr="00A81705">
        <w:rPr>
          <w:rFonts w:asciiTheme="minorHAnsi" w:eastAsia="Times New Roman" w:hAnsiTheme="minorHAnsi" w:cs="Arial"/>
          <w:szCs w:val="22"/>
          <w:lang w:eastAsia="en-AU"/>
        </w:rPr>
        <w:t>encouraged to nominate for repres</w:t>
      </w:r>
      <w:r>
        <w:rPr>
          <w:rFonts w:asciiTheme="minorHAnsi" w:eastAsia="Times New Roman" w:hAnsiTheme="minorHAnsi" w:cs="Arial"/>
          <w:szCs w:val="22"/>
          <w:lang w:eastAsia="en-AU"/>
        </w:rPr>
        <w:t>e</w:t>
      </w:r>
      <w:r w:rsidRPr="00A81705">
        <w:rPr>
          <w:rFonts w:asciiTheme="minorHAnsi" w:eastAsia="Times New Roman" w:hAnsiTheme="minorHAnsi" w:cs="Arial"/>
          <w:szCs w:val="22"/>
          <w:lang w:eastAsia="en-AU"/>
        </w:rPr>
        <w:t>ntation on the Board.</w:t>
      </w:r>
    </w:p>
    <w:p w14:paraId="566D3174" w14:textId="77777777" w:rsidR="00F94B7C" w:rsidRPr="00A81705" w:rsidRDefault="00F94B7C" w:rsidP="00F94B7C">
      <w:pPr>
        <w:pStyle w:val="ListParagraph"/>
        <w:spacing w:after="0" w:line="240" w:lineRule="auto"/>
        <w:rPr>
          <w:rFonts w:asciiTheme="minorHAnsi" w:eastAsia="Times New Roman" w:hAnsiTheme="minorHAnsi" w:cs="Arial"/>
          <w:szCs w:val="22"/>
          <w:lang w:eastAsia="en-AU"/>
        </w:rPr>
      </w:pPr>
    </w:p>
    <w:p w14:paraId="360F121F" w14:textId="77777777" w:rsidR="00F94B7C" w:rsidRPr="00F94B7C" w:rsidRDefault="00F94B7C" w:rsidP="00F94B7C">
      <w:pPr>
        <w:pStyle w:val="ListParagraph"/>
        <w:numPr>
          <w:ilvl w:val="0"/>
          <w:numId w:val="9"/>
        </w:numPr>
        <w:spacing w:after="0" w:line="240" w:lineRule="auto"/>
        <w:rPr>
          <w:rFonts w:asciiTheme="minorHAnsi" w:eastAsia="Times New Roman" w:hAnsiTheme="minorHAnsi" w:cs="Arial"/>
          <w:b/>
          <w:szCs w:val="22"/>
          <w:lang w:eastAsia="en-AU"/>
        </w:rPr>
      </w:pPr>
      <w:r w:rsidRPr="005932C8">
        <w:rPr>
          <w:rFonts w:asciiTheme="minorHAnsi" w:eastAsia="Times New Roman" w:hAnsiTheme="minorHAnsi" w:cs="Arial"/>
          <w:szCs w:val="22"/>
          <w:lang w:eastAsia="en-AU"/>
        </w:rPr>
        <w:t>No office Bearer of the Club shall receive any remuneration for services rendered</w:t>
      </w:r>
      <w:r>
        <w:rPr>
          <w:rFonts w:asciiTheme="minorHAnsi" w:eastAsia="Times New Roman" w:hAnsiTheme="minorHAnsi" w:cs="Arial"/>
          <w:szCs w:val="22"/>
          <w:lang w:eastAsia="en-AU"/>
        </w:rPr>
        <w:t>.</w:t>
      </w:r>
    </w:p>
    <w:p w14:paraId="7B370713" w14:textId="77777777" w:rsidR="00F94B7C" w:rsidRPr="00F94B7C" w:rsidRDefault="00F94B7C" w:rsidP="00F94B7C">
      <w:pPr>
        <w:pStyle w:val="ListParagraph"/>
        <w:rPr>
          <w:rFonts w:asciiTheme="minorHAnsi" w:eastAsia="Times New Roman" w:hAnsiTheme="minorHAnsi" w:cs="Arial"/>
          <w:szCs w:val="22"/>
          <w:lang w:eastAsia="en-AU"/>
        </w:rPr>
      </w:pPr>
    </w:p>
    <w:p w14:paraId="09175F9D" w14:textId="77777777" w:rsidR="00F94B7C" w:rsidRPr="00F94B7C" w:rsidRDefault="00F94B7C" w:rsidP="00F94B7C">
      <w:pPr>
        <w:pStyle w:val="ListParagraph"/>
        <w:numPr>
          <w:ilvl w:val="0"/>
          <w:numId w:val="9"/>
        </w:numPr>
        <w:spacing w:after="0" w:line="240" w:lineRule="auto"/>
        <w:rPr>
          <w:rFonts w:asciiTheme="minorHAnsi" w:eastAsia="Times New Roman" w:hAnsiTheme="minorHAnsi" w:cs="Arial"/>
          <w:b/>
          <w:szCs w:val="22"/>
          <w:lang w:eastAsia="en-AU"/>
        </w:rPr>
      </w:pPr>
      <w:r w:rsidRPr="00F94B7C">
        <w:rPr>
          <w:rFonts w:asciiTheme="minorHAnsi" w:eastAsia="Times New Roman" w:hAnsiTheme="minorHAnsi" w:cs="Arial"/>
          <w:szCs w:val="22"/>
          <w:lang w:eastAsia="en-AU"/>
        </w:rPr>
        <w:t xml:space="preserve">Office Bearers shall in the normal course hold office until the following elections at which they shall not be disqualified as candidates by reason of previous </w:t>
      </w:r>
      <w:commentRangeStart w:id="8"/>
      <w:r w:rsidRPr="00F94B7C">
        <w:rPr>
          <w:rFonts w:asciiTheme="minorHAnsi" w:eastAsia="Times New Roman" w:hAnsiTheme="minorHAnsi" w:cs="Arial"/>
          <w:szCs w:val="22"/>
          <w:lang w:eastAsia="en-AU"/>
        </w:rPr>
        <w:t>office</w:t>
      </w:r>
      <w:commentRangeEnd w:id="8"/>
      <w:r w:rsidR="00996EF3">
        <w:rPr>
          <w:rStyle w:val="CommentReference"/>
        </w:rPr>
        <w:commentReference w:id="8"/>
      </w:r>
      <w:r w:rsidRPr="00F94B7C">
        <w:rPr>
          <w:rFonts w:asciiTheme="minorHAnsi" w:eastAsia="Times New Roman" w:hAnsiTheme="minorHAnsi" w:cs="Arial"/>
          <w:szCs w:val="22"/>
          <w:lang w:eastAsia="en-AU"/>
        </w:rPr>
        <w:t>.</w:t>
      </w:r>
    </w:p>
    <w:p w14:paraId="200FF333" w14:textId="77777777" w:rsidR="00897BD5" w:rsidRPr="00897BD5" w:rsidRDefault="00897BD5" w:rsidP="00897BD5">
      <w:pPr>
        <w:pStyle w:val="ListParagraph"/>
        <w:rPr>
          <w:rFonts w:asciiTheme="minorHAnsi" w:eastAsia="Times New Roman" w:hAnsiTheme="minorHAnsi" w:cs="Times New Roman"/>
          <w:b/>
          <w:szCs w:val="22"/>
          <w:lang w:eastAsia="en-AU"/>
        </w:rPr>
      </w:pPr>
    </w:p>
    <w:p w14:paraId="397A4E29" w14:textId="32120C4D" w:rsidR="00324994" w:rsidRPr="00897BD5" w:rsidRDefault="00324994" w:rsidP="00F94B7C">
      <w:pPr>
        <w:pStyle w:val="ListParagraph"/>
        <w:spacing w:after="0" w:line="240" w:lineRule="auto"/>
        <w:ind w:left="1280"/>
        <w:rPr>
          <w:rFonts w:asciiTheme="minorHAnsi" w:eastAsia="Times New Roman" w:hAnsiTheme="minorHAnsi" w:cs="Times New Roman"/>
          <w:szCs w:val="22"/>
          <w:lang w:eastAsia="en-AU"/>
        </w:rPr>
      </w:pPr>
    </w:p>
    <w:p w14:paraId="24155842" w14:textId="77777777" w:rsidR="00A730EA" w:rsidRPr="00337804" w:rsidRDefault="00A730EA" w:rsidP="00A730EA">
      <w:pPr>
        <w:pStyle w:val="ListParagraph"/>
        <w:spacing w:after="0" w:line="240" w:lineRule="auto"/>
        <w:ind w:left="1280"/>
        <w:rPr>
          <w:rFonts w:asciiTheme="minorHAnsi" w:eastAsia="Times New Roman" w:hAnsiTheme="minorHAnsi" w:cs="Times New Roman"/>
          <w:b/>
          <w:szCs w:val="22"/>
          <w:lang w:eastAsia="en-AU"/>
        </w:rPr>
      </w:pPr>
    </w:p>
    <w:p w14:paraId="61E79BE3" w14:textId="7AD29272" w:rsidR="007063CA" w:rsidRDefault="00AD42D2" w:rsidP="00A730EA">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lastRenderedPageBreak/>
        <w:t>8  A</w:t>
      </w:r>
      <w:r w:rsidR="006C53E3">
        <w:rPr>
          <w:rFonts w:asciiTheme="minorHAnsi" w:eastAsia="Times New Roman" w:hAnsiTheme="minorHAnsi" w:cs="Arial"/>
          <w:szCs w:val="22"/>
          <w:lang w:eastAsia="en-AU"/>
        </w:rPr>
        <w:t>NNUAL</w:t>
      </w:r>
      <w:r w:rsidR="00AD5CF3">
        <w:rPr>
          <w:rFonts w:asciiTheme="minorHAnsi" w:eastAsia="Times New Roman" w:hAnsiTheme="minorHAnsi" w:cs="Arial"/>
          <w:szCs w:val="22"/>
          <w:lang w:eastAsia="en-AU"/>
        </w:rPr>
        <w:t xml:space="preserve"> </w:t>
      </w:r>
      <w:r w:rsidR="00A730EA" w:rsidRPr="00A730EA">
        <w:rPr>
          <w:rFonts w:asciiTheme="minorHAnsi" w:eastAsia="Times New Roman" w:hAnsiTheme="minorHAnsi" w:cs="Arial"/>
          <w:szCs w:val="22"/>
          <w:lang w:eastAsia="en-AU"/>
        </w:rPr>
        <w:t xml:space="preserve">GENERAL </w:t>
      </w:r>
      <w:commentRangeStart w:id="9"/>
      <w:r w:rsidR="00A730EA" w:rsidRPr="00A730EA">
        <w:rPr>
          <w:rFonts w:asciiTheme="minorHAnsi" w:eastAsia="Times New Roman" w:hAnsiTheme="minorHAnsi" w:cs="Arial"/>
          <w:szCs w:val="22"/>
          <w:lang w:eastAsia="en-AU"/>
        </w:rPr>
        <w:t>MEETINGS</w:t>
      </w:r>
      <w:commentRangeEnd w:id="9"/>
      <w:r>
        <w:rPr>
          <w:rStyle w:val="CommentReference"/>
        </w:rPr>
        <w:commentReference w:id="9"/>
      </w:r>
    </w:p>
    <w:p w14:paraId="0D545159" w14:textId="77777777" w:rsidR="006C53E3" w:rsidRDefault="006C53E3" w:rsidP="00A730EA">
      <w:pPr>
        <w:spacing w:after="0" w:line="240" w:lineRule="auto"/>
        <w:rPr>
          <w:rFonts w:asciiTheme="minorHAnsi" w:eastAsia="Times New Roman" w:hAnsiTheme="minorHAnsi" w:cs="Arial"/>
          <w:szCs w:val="22"/>
          <w:lang w:eastAsia="en-AU"/>
        </w:rPr>
      </w:pPr>
    </w:p>
    <w:p w14:paraId="76C17CCD" w14:textId="77777777" w:rsidR="00A730EA" w:rsidRPr="00A730EA" w:rsidRDefault="00A730EA" w:rsidP="0016253E">
      <w:pPr>
        <w:pStyle w:val="ListParagraph"/>
        <w:numPr>
          <w:ilvl w:val="1"/>
          <w:numId w:val="7"/>
        </w:numPr>
        <w:spacing w:after="0" w:line="240" w:lineRule="auto"/>
        <w:rPr>
          <w:rFonts w:asciiTheme="minorHAnsi" w:eastAsia="Times New Roman" w:hAnsiTheme="minorHAnsi" w:cs="Arial"/>
          <w:b/>
          <w:szCs w:val="22"/>
          <w:lang w:eastAsia="en-AU"/>
        </w:rPr>
      </w:pPr>
      <w:r w:rsidRPr="00A730EA">
        <w:rPr>
          <w:rFonts w:asciiTheme="minorHAnsi" w:eastAsia="Times New Roman" w:hAnsiTheme="minorHAnsi" w:cs="Arial"/>
          <w:szCs w:val="22"/>
          <w:lang w:eastAsia="en-AU"/>
        </w:rPr>
        <w:t xml:space="preserve">The </w:t>
      </w:r>
      <w:r w:rsidR="006519E0">
        <w:rPr>
          <w:rFonts w:asciiTheme="minorHAnsi" w:eastAsia="Times New Roman" w:hAnsiTheme="minorHAnsi" w:cs="Arial"/>
          <w:szCs w:val="22"/>
          <w:lang w:eastAsia="en-AU"/>
        </w:rPr>
        <w:t>Board</w:t>
      </w:r>
      <w:r w:rsidRPr="00A730EA">
        <w:rPr>
          <w:rFonts w:asciiTheme="minorHAnsi" w:eastAsia="Times New Roman" w:hAnsiTheme="minorHAnsi" w:cs="Arial"/>
          <w:szCs w:val="22"/>
          <w:lang w:eastAsia="en-AU"/>
        </w:rPr>
        <w:t xml:space="preserve"> shall convene an Annual General Meeting of all members once in every calendar year to be held </w:t>
      </w:r>
      <w:r w:rsidR="00896FC5">
        <w:rPr>
          <w:rFonts w:asciiTheme="minorHAnsi" w:eastAsia="Times New Roman" w:hAnsiTheme="minorHAnsi" w:cs="Arial"/>
          <w:szCs w:val="22"/>
          <w:lang w:eastAsia="en-AU"/>
        </w:rPr>
        <w:t>within three months of the winter so</w:t>
      </w:r>
      <w:r w:rsidR="00531CEE">
        <w:rPr>
          <w:rFonts w:asciiTheme="minorHAnsi" w:eastAsia="Times New Roman" w:hAnsiTheme="minorHAnsi" w:cs="Arial"/>
          <w:szCs w:val="22"/>
          <w:lang w:eastAsia="en-AU"/>
        </w:rPr>
        <w:t xml:space="preserve">ccer season ending (September </w:t>
      </w:r>
      <w:r w:rsidR="00896FC5">
        <w:rPr>
          <w:rFonts w:asciiTheme="minorHAnsi" w:eastAsia="Times New Roman" w:hAnsiTheme="minorHAnsi" w:cs="Arial"/>
          <w:szCs w:val="22"/>
          <w:lang w:eastAsia="en-AU"/>
        </w:rPr>
        <w:t>to November)</w:t>
      </w:r>
      <w:r w:rsidR="00531CEE">
        <w:rPr>
          <w:rFonts w:asciiTheme="minorHAnsi" w:eastAsia="Times New Roman" w:hAnsiTheme="minorHAnsi" w:cs="Arial"/>
          <w:szCs w:val="22"/>
          <w:lang w:eastAsia="en-AU"/>
        </w:rPr>
        <w:t xml:space="preserve"> </w:t>
      </w:r>
      <w:r w:rsidRPr="00A730EA">
        <w:rPr>
          <w:rFonts w:asciiTheme="minorHAnsi" w:eastAsia="Times New Roman" w:hAnsiTheme="minorHAnsi" w:cs="Arial"/>
          <w:szCs w:val="22"/>
          <w:lang w:eastAsia="en-AU"/>
        </w:rPr>
        <w:t xml:space="preserve">at such time and place as may be determined by the </w:t>
      </w:r>
      <w:r w:rsidR="006519E0">
        <w:rPr>
          <w:rFonts w:asciiTheme="minorHAnsi" w:eastAsia="Times New Roman" w:hAnsiTheme="minorHAnsi" w:cs="Arial"/>
          <w:szCs w:val="22"/>
          <w:lang w:eastAsia="en-AU"/>
        </w:rPr>
        <w:t>Board</w:t>
      </w:r>
      <w:r w:rsidRPr="00A730EA">
        <w:rPr>
          <w:rFonts w:asciiTheme="minorHAnsi" w:eastAsia="Times New Roman" w:hAnsiTheme="minorHAnsi" w:cs="Arial"/>
          <w:szCs w:val="22"/>
          <w:lang w:eastAsia="en-AU"/>
        </w:rPr>
        <w:t>.</w:t>
      </w:r>
    </w:p>
    <w:p w14:paraId="77DDAA86" w14:textId="77777777" w:rsidR="00D240B3" w:rsidRDefault="00AD5CF3" w:rsidP="0016253E">
      <w:pPr>
        <w:pStyle w:val="ListParagraph"/>
        <w:numPr>
          <w:ilvl w:val="1"/>
          <w:numId w:val="7"/>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N</w:t>
      </w:r>
      <w:r w:rsidR="00D240B3">
        <w:rPr>
          <w:rFonts w:asciiTheme="minorHAnsi" w:eastAsia="Times New Roman" w:hAnsiTheme="minorHAnsi" w:cs="Arial"/>
          <w:szCs w:val="22"/>
          <w:lang w:eastAsia="en-AU"/>
        </w:rPr>
        <w:t xml:space="preserve">otice of the Annual General Meeting shall be given at least fourteen (14) days before such meeting to 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xml:space="preserve"> and all financial members of th</w:t>
      </w:r>
      <w:r w:rsidR="00E70520">
        <w:rPr>
          <w:rFonts w:asciiTheme="minorHAnsi" w:eastAsia="Times New Roman" w:hAnsiTheme="minorHAnsi" w:cs="Arial"/>
          <w:szCs w:val="22"/>
          <w:lang w:eastAsia="en-AU"/>
        </w:rPr>
        <w:t>e</w:t>
      </w:r>
      <w:r>
        <w:rPr>
          <w:rFonts w:asciiTheme="minorHAnsi" w:eastAsia="Times New Roman" w:hAnsiTheme="minorHAnsi" w:cs="Arial"/>
          <w:szCs w:val="22"/>
          <w:lang w:eastAsia="en-AU"/>
        </w:rPr>
        <w:t xml:space="preserve"> Club</w:t>
      </w:r>
      <w:r w:rsidR="00D240B3">
        <w:rPr>
          <w:rFonts w:asciiTheme="minorHAnsi" w:eastAsia="Times New Roman" w:hAnsiTheme="minorHAnsi" w:cs="Arial"/>
          <w:szCs w:val="22"/>
          <w:lang w:eastAsia="en-AU"/>
        </w:rPr>
        <w:t xml:space="preserve"> and shall include a statement of the items of </w:t>
      </w:r>
      <w:r w:rsidR="00993130">
        <w:rPr>
          <w:rFonts w:asciiTheme="minorHAnsi" w:eastAsia="Times New Roman" w:hAnsiTheme="minorHAnsi" w:cs="Arial"/>
          <w:szCs w:val="22"/>
          <w:lang w:eastAsia="en-AU"/>
        </w:rPr>
        <w:t>business to</w:t>
      </w:r>
      <w:r w:rsidR="00D240B3">
        <w:rPr>
          <w:rFonts w:asciiTheme="minorHAnsi" w:eastAsia="Times New Roman" w:hAnsiTheme="minorHAnsi" w:cs="Arial"/>
          <w:szCs w:val="22"/>
          <w:lang w:eastAsia="en-AU"/>
        </w:rPr>
        <w:t xml:space="preserve"> be brought before such meeting. </w:t>
      </w:r>
    </w:p>
    <w:p w14:paraId="39B37505" w14:textId="1CC1DBD1" w:rsidR="00F94B7C" w:rsidRPr="00F94B7C" w:rsidRDefault="00531CEE" w:rsidP="00F94B7C">
      <w:pPr>
        <w:pStyle w:val="ListParagraph"/>
        <w:numPr>
          <w:ilvl w:val="1"/>
          <w:numId w:val="7"/>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The b</w:t>
      </w:r>
      <w:r w:rsidR="00D240B3">
        <w:rPr>
          <w:rFonts w:asciiTheme="minorHAnsi" w:eastAsia="Times New Roman" w:hAnsiTheme="minorHAnsi" w:cs="Arial"/>
          <w:szCs w:val="22"/>
          <w:lang w:eastAsia="en-AU"/>
        </w:rPr>
        <w:t>usiness of th</w:t>
      </w:r>
      <w:r w:rsidR="002523A4">
        <w:rPr>
          <w:rFonts w:asciiTheme="minorHAnsi" w:eastAsia="Times New Roman" w:hAnsiTheme="minorHAnsi" w:cs="Arial"/>
          <w:szCs w:val="22"/>
          <w:lang w:eastAsia="en-AU"/>
        </w:rPr>
        <w:t>e</w:t>
      </w:r>
      <w:r w:rsidR="00D240B3">
        <w:rPr>
          <w:rFonts w:asciiTheme="minorHAnsi" w:eastAsia="Times New Roman" w:hAnsiTheme="minorHAnsi" w:cs="Arial"/>
          <w:szCs w:val="22"/>
          <w:lang w:eastAsia="en-AU"/>
        </w:rPr>
        <w:t xml:space="preserve"> Annual General Meeting shall be to receive the Annual Report and audited Financial Statement, to elect Office Bearers, to appoint an auditor and to transact any other business of which a</w:t>
      </w:r>
      <w:r>
        <w:rPr>
          <w:rFonts w:asciiTheme="minorHAnsi" w:eastAsia="Times New Roman" w:hAnsiTheme="minorHAnsi" w:cs="Arial"/>
          <w:szCs w:val="22"/>
          <w:lang w:eastAsia="en-AU"/>
        </w:rPr>
        <w:t xml:space="preserve"> n</w:t>
      </w:r>
      <w:r w:rsidR="00D240B3">
        <w:rPr>
          <w:rFonts w:asciiTheme="minorHAnsi" w:eastAsia="Times New Roman" w:hAnsiTheme="minorHAnsi" w:cs="Arial"/>
          <w:szCs w:val="22"/>
          <w:lang w:eastAsia="en-AU"/>
        </w:rPr>
        <w:t>oti</w:t>
      </w:r>
      <w:r>
        <w:rPr>
          <w:rFonts w:asciiTheme="minorHAnsi" w:eastAsia="Times New Roman" w:hAnsiTheme="minorHAnsi" w:cs="Arial"/>
          <w:szCs w:val="22"/>
          <w:lang w:eastAsia="en-AU"/>
        </w:rPr>
        <w:t>ce under this Constitution has</w:t>
      </w:r>
      <w:r w:rsidR="00D240B3">
        <w:rPr>
          <w:rFonts w:asciiTheme="minorHAnsi" w:eastAsia="Times New Roman" w:hAnsiTheme="minorHAnsi" w:cs="Arial"/>
          <w:szCs w:val="22"/>
          <w:lang w:eastAsia="en-AU"/>
        </w:rPr>
        <w:t xml:space="preserve"> been given. </w:t>
      </w:r>
    </w:p>
    <w:p w14:paraId="495A95B9" w14:textId="349D1EED" w:rsidR="0093741C" w:rsidRPr="00F94B7C" w:rsidRDefault="00531CEE" w:rsidP="00F94B7C">
      <w:pPr>
        <w:pStyle w:val="ListParagraph"/>
        <w:numPr>
          <w:ilvl w:val="1"/>
          <w:numId w:val="7"/>
        </w:numPr>
        <w:spacing w:after="0" w:line="240" w:lineRule="auto"/>
        <w:rPr>
          <w:rFonts w:asciiTheme="minorHAnsi" w:eastAsia="Times New Roman" w:hAnsiTheme="minorHAnsi" w:cs="Arial"/>
          <w:b/>
          <w:szCs w:val="22"/>
          <w:lang w:eastAsia="en-AU"/>
        </w:rPr>
      </w:pPr>
      <w:r w:rsidRPr="00F94B7C">
        <w:rPr>
          <w:rFonts w:asciiTheme="minorHAnsi" w:eastAsia="Times New Roman" w:hAnsiTheme="minorHAnsi" w:cs="Arial"/>
          <w:szCs w:val="22"/>
          <w:lang w:eastAsia="en-AU"/>
        </w:rPr>
        <w:t>At the Annual General M</w:t>
      </w:r>
      <w:r w:rsidR="00360E14" w:rsidRPr="00F94B7C">
        <w:rPr>
          <w:rFonts w:asciiTheme="minorHAnsi" w:eastAsia="Times New Roman" w:hAnsiTheme="minorHAnsi" w:cs="Arial"/>
          <w:szCs w:val="22"/>
          <w:lang w:eastAsia="en-AU"/>
        </w:rPr>
        <w:t>eeting of the Club</w:t>
      </w:r>
      <w:r w:rsidR="0093741C" w:rsidRPr="00F94B7C">
        <w:rPr>
          <w:rFonts w:asciiTheme="minorHAnsi" w:eastAsia="Times New Roman" w:hAnsiTheme="minorHAnsi" w:cs="Arial"/>
          <w:szCs w:val="22"/>
          <w:lang w:eastAsia="en-AU"/>
        </w:rPr>
        <w:t xml:space="preserve"> all </w:t>
      </w:r>
      <w:r w:rsidR="00360E14" w:rsidRPr="00F94B7C">
        <w:rPr>
          <w:rFonts w:asciiTheme="minorHAnsi" w:eastAsia="Times New Roman" w:hAnsiTheme="minorHAnsi" w:cs="Arial"/>
          <w:szCs w:val="22"/>
          <w:lang w:eastAsia="en-AU"/>
        </w:rPr>
        <w:t>B</w:t>
      </w:r>
      <w:r w:rsidR="002335E2" w:rsidRPr="00F94B7C">
        <w:rPr>
          <w:rFonts w:asciiTheme="minorHAnsi" w:eastAsia="Times New Roman" w:hAnsiTheme="minorHAnsi" w:cs="Arial"/>
          <w:szCs w:val="22"/>
          <w:lang w:eastAsia="en-AU"/>
        </w:rPr>
        <w:t>oard</w:t>
      </w:r>
      <w:r w:rsidR="0093741C" w:rsidRPr="00F94B7C">
        <w:rPr>
          <w:rFonts w:asciiTheme="minorHAnsi" w:eastAsia="Times New Roman" w:hAnsiTheme="minorHAnsi" w:cs="Arial"/>
          <w:szCs w:val="22"/>
          <w:lang w:eastAsia="en-AU"/>
        </w:rPr>
        <w:t xml:space="preserve"> positions s</w:t>
      </w:r>
      <w:r w:rsidR="00993130" w:rsidRPr="00F94B7C">
        <w:rPr>
          <w:rFonts w:asciiTheme="minorHAnsi" w:eastAsia="Times New Roman" w:hAnsiTheme="minorHAnsi" w:cs="Arial"/>
          <w:szCs w:val="22"/>
          <w:lang w:eastAsia="en-AU"/>
        </w:rPr>
        <w:t xml:space="preserve">hall be made open </w:t>
      </w:r>
      <w:r w:rsidR="00E007A5" w:rsidRPr="00F94B7C">
        <w:rPr>
          <w:rFonts w:asciiTheme="minorHAnsi" w:eastAsia="Times New Roman" w:hAnsiTheme="minorHAnsi" w:cs="Arial"/>
          <w:szCs w:val="22"/>
          <w:lang w:eastAsia="en-AU"/>
        </w:rPr>
        <w:t>f</w:t>
      </w:r>
      <w:r w:rsidR="0093741C" w:rsidRPr="00F94B7C">
        <w:rPr>
          <w:rFonts w:asciiTheme="minorHAnsi" w:eastAsia="Times New Roman" w:hAnsiTheme="minorHAnsi" w:cs="Arial"/>
          <w:szCs w:val="22"/>
          <w:lang w:eastAsia="en-AU"/>
        </w:rPr>
        <w:t>or election and those positions filled in the following manner:</w:t>
      </w:r>
    </w:p>
    <w:p w14:paraId="332EA8BC" w14:textId="77777777" w:rsidR="00993130" w:rsidRDefault="00993130" w:rsidP="0093741C">
      <w:pPr>
        <w:spacing w:after="0" w:line="240" w:lineRule="auto"/>
        <w:rPr>
          <w:rFonts w:asciiTheme="minorHAnsi" w:eastAsia="Times New Roman" w:hAnsiTheme="minorHAnsi" w:cs="Arial"/>
          <w:b/>
          <w:szCs w:val="22"/>
          <w:lang w:eastAsia="en-AU"/>
        </w:rPr>
      </w:pPr>
    </w:p>
    <w:p w14:paraId="200BF590" w14:textId="77777777" w:rsidR="0093741C" w:rsidRDefault="0093741C" w:rsidP="00F94B7C">
      <w:pPr>
        <w:pStyle w:val="ListParagraph"/>
        <w:numPr>
          <w:ilvl w:val="2"/>
          <w:numId w:val="23"/>
        </w:numPr>
        <w:spacing w:after="0" w:line="240" w:lineRule="auto"/>
        <w:rPr>
          <w:rFonts w:asciiTheme="minorHAnsi" w:eastAsia="Times New Roman" w:hAnsiTheme="minorHAnsi" w:cs="Arial"/>
          <w:b/>
          <w:szCs w:val="22"/>
          <w:lang w:eastAsia="en-AU"/>
        </w:rPr>
      </w:pPr>
      <w:r w:rsidRPr="00360E14">
        <w:rPr>
          <w:rFonts w:asciiTheme="minorHAnsi" w:eastAsia="Times New Roman" w:hAnsiTheme="minorHAnsi" w:cs="Arial"/>
          <w:szCs w:val="22"/>
          <w:lang w:eastAsia="en-AU"/>
        </w:rPr>
        <w:t>The Position of Chai</w:t>
      </w:r>
      <w:r w:rsidR="002335E2" w:rsidRPr="00360E14">
        <w:rPr>
          <w:rFonts w:asciiTheme="minorHAnsi" w:eastAsia="Times New Roman" w:hAnsiTheme="minorHAnsi" w:cs="Arial"/>
          <w:szCs w:val="22"/>
          <w:lang w:eastAsia="en-AU"/>
        </w:rPr>
        <w:t>rperson</w:t>
      </w:r>
      <w:r>
        <w:rPr>
          <w:rFonts w:asciiTheme="minorHAnsi" w:eastAsia="Times New Roman" w:hAnsiTheme="minorHAnsi" w:cs="Arial"/>
          <w:szCs w:val="22"/>
          <w:lang w:eastAsia="en-AU"/>
        </w:rPr>
        <w:t xml:space="preserve"> shall be declared vacant and </w:t>
      </w:r>
      <w:r w:rsidR="002335E2">
        <w:rPr>
          <w:rFonts w:asciiTheme="minorHAnsi" w:eastAsia="Times New Roman" w:hAnsiTheme="minorHAnsi" w:cs="Arial"/>
          <w:szCs w:val="22"/>
          <w:lang w:eastAsia="en-AU"/>
        </w:rPr>
        <w:t>a returning officer chosen by those present</w:t>
      </w:r>
      <w:r>
        <w:rPr>
          <w:rFonts w:asciiTheme="minorHAnsi" w:eastAsia="Times New Roman" w:hAnsiTheme="minorHAnsi" w:cs="Arial"/>
          <w:szCs w:val="22"/>
          <w:lang w:eastAsia="en-AU"/>
        </w:rPr>
        <w:t xml:space="preserve"> shall call for nominations and seconds for the position of </w:t>
      </w:r>
      <w:r w:rsidR="00993130">
        <w:rPr>
          <w:rFonts w:asciiTheme="minorHAnsi" w:eastAsia="Times New Roman" w:hAnsiTheme="minorHAnsi" w:cs="Arial"/>
          <w:szCs w:val="22"/>
          <w:lang w:eastAsia="en-AU"/>
        </w:rPr>
        <w:t>Chairperson</w:t>
      </w:r>
      <w:r>
        <w:rPr>
          <w:rFonts w:asciiTheme="minorHAnsi" w:eastAsia="Times New Roman" w:hAnsiTheme="minorHAnsi" w:cs="Arial"/>
          <w:szCs w:val="22"/>
          <w:lang w:eastAsia="en-AU"/>
        </w:rPr>
        <w:t xml:space="preserve"> and members shall be asked to vote on the position of Chair</w:t>
      </w:r>
      <w:r w:rsidR="002335E2">
        <w:rPr>
          <w:rFonts w:asciiTheme="minorHAnsi" w:eastAsia="Times New Roman" w:hAnsiTheme="minorHAnsi" w:cs="Arial"/>
          <w:szCs w:val="22"/>
          <w:lang w:eastAsia="en-AU"/>
        </w:rPr>
        <w:t>person by secret ballot unless agreed otherwise</w:t>
      </w:r>
      <w:r w:rsidR="00360E14">
        <w:rPr>
          <w:rFonts w:asciiTheme="minorHAnsi" w:eastAsia="Times New Roman" w:hAnsiTheme="minorHAnsi" w:cs="Arial"/>
          <w:szCs w:val="22"/>
          <w:lang w:eastAsia="en-AU"/>
        </w:rPr>
        <w:t>;</w:t>
      </w:r>
    </w:p>
    <w:p w14:paraId="05D850CF" w14:textId="77777777" w:rsidR="0093741C" w:rsidRDefault="0093741C" w:rsidP="00F94B7C">
      <w:pPr>
        <w:pStyle w:val="ListParagraph"/>
        <w:numPr>
          <w:ilvl w:val="2"/>
          <w:numId w:val="2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candidate who polled the highest number of votes shall be elected </w:t>
      </w:r>
      <w:r w:rsidR="002335E2">
        <w:rPr>
          <w:rFonts w:asciiTheme="minorHAnsi" w:eastAsia="Times New Roman" w:hAnsiTheme="minorHAnsi" w:cs="Arial"/>
          <w:szCs w:val="22"/>
          <w:lang w:eastAsia="en-AU"/>
        </w:rPr>
        <w:t>Chairperson</w:t>
      </w:r>
      <w:r>
        <w:rPr>
          <w:rFonts w:asciiTheme="minorHAnsi" w:eastAsia="Times New Roman" w:hAnsiTheme="minorHAnsi" w:cs="Arial"/>
          <w:szCs w:val="22"/>
          <w:lang w:eastAsia="en-AU"/>
        </w:rPr>
        <w:t xml:space="preserve"> and once the position of </w:t>
      </w:r>
      <w:r w:rsidR="002335E2">
        <w:rPr>
          <w:rFonts w:asciiTheme="minorHAnsi" w:eastAsia="Times New Roman" w:hAnsiTheme="minorHAnsi" w:cs="Arial"/>
          <w:szCs w:val="22"/>
          <w:lang w:eastAsia="en-AU"/>
        </w:rPr>
        <w:t>Chairperson</w:t>
      </w:r>
      <w:r w:rsidR="00F81D1D">
        <w:rPr>
          <w:rFonts w:asciiTheme="minorHAnsi" w:eastAsia="Times New Roman" w:hAnsiTheme="minorHAnsi" w:cs="Arial"/>
          <w:szCs w:val="22"/>
          <w:lang w:eastAsia="en-AU"/>
        </w:rPr>
        <w:t xml:space="preserve"> has been filled, the </w:t>
      </w:r>
      <w:r w:rsidR="002335E2">
        <w:rPr>
          <w:rFonts w:asciiTheme="minorHAnsi" w:eastAsia="Times New Roman" w:hAnsiTheme="minorHAnsi" w:cs="Arial"/>
          <w:szCs w:val="22"/>
          <w:lang w:eastAsia="en-AU"/>
        </w:rPr>
        <w:t>Chairperson</w:t>
      </w:r>
      <w:r w:rsidR="00F81D1D">
        <w:rPr>
          <w:rFonts w:asciiTheme="minorHAnsi" w:eastAsia="Times New Roman" w:hAnsiTheme="minorHAnsi" w:cs="Arial"/>
          <w:szCs w:val="22"/>
          <w:lang w:eastAsia="en-AU"/>
        </w:rPr>
        <w:t xml:space="preserve"> shall declare all remaining positions vacant and the </w:t>
      </w:r>
      <w:r w:rsidR="002335E2">
        <w:rPr>
          <w:rFonts w:asciiTheme="minorHAnsi" w:eastAsia="Times New Roman" w:hAnsiTheme="minorHAnsi" w:cs="Arial"/>
          <w:szCs w:val="22"/>
          <w:lang w:eastAsia="en-AU"/>
        </w:rPr>
        <w:t>Chairperson</w:t>
      </w:r>
      <w:r w:rsidR="00F81D1D">
        <w:rPr>
          <w:rFonts w:asciiTheme="minorHAnsi" w:eastAsia="Times New Roman" w:hAnsiTheme="minorHAnsi" w:cs="Arial"/>
          <w:szCs w:val="22"/>
          <w:lang w:eastAsia="en-AU"/>
        </w:rPr>
        <w:t xml:space="preserve"> shall ask for nominations and seconds for each position</w:t>
      </w:r>
      <w:r w:rsidR="00360E14">
        <w:rPr>
          <w:rFonts w:asciiTheme="minorHAnsi" w:eastAsia="Times New Roman" w:hAnsiTheme="minorHAnsi" w:cs="Arial"/>
          <w:szCs w:val="22"/>
          <w:lang w:eastAsia="en-AU"/>
        </w:rPr>
        <w:t>;</w:t>
      </w:r>
      <w:r w:rsidR="00F81D1D">
        <w:rPr>
          <w:rFonts w:asciiTheme="minorHAnsi" w:eastAsia="Times New Roman" w:hAnsiTheme="minorHAnsi" w:cs="Arial"/>
          <w:szCs w:val="22"/>
          <w:lang w:eastAsia="en-AU"/>
        </w:rPr>
        <w:t xml:space="preserve"> </w:t>
      </w:r>
    </w:p>
    <w:p w14:paraId="56A0D137" w14:textId="77777777" w:rsidR="00F81D1D" w:rsidRDefault="00F81D1D" w:rsidP="00F94B7C">
      <w:pPr>
        <w:pStyle w:val="ListParagraph"/>
        <w:numPr>
          <w:ilvl w:val="2"/>
          <w:numId w:val="2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Members shall be asked to vote on each position</w:t>
      </w:r>
      <w:r w:rsidR="002335E2">
        <w:rPr>
          <w:rFonts w:asciiTheme="minorHAnsi" w:eastAsia="Times New Roman" w:hAnsiTheme="minorHAnsi" w:cs="Arial"/>
          <w:szCs w:val="22"/>
          <w:lang w:eastAsia="en-AU"/>
        </w:rPr>
        <w:t xml:space="preserve"> by secret ballot unless agreed otherwise</w:t>
      </w:r>
      <w:r w:rsidR="00360E14">
        <w:rPr>
          <w:rFonts w:asciiTheme="minorHAnsi" w:eastAsia="Times New Roman" w:hAnsiTheme="minorHAnsi" w:cs="Arial"/>
          <w:szCs w:val="22"/>
          <w:lang w:eastAsia="en-AU"/>
        </w:rPr>
        <w:t>;</w:t>
      </w:r>
      <w:r>
        <w:rPr>
          <w:rFonts w:asciiTheme="minorHAnsi" w:eastAsia="Times New Roman" w:hAnsiTheme="minorHAnsi" w:cs="Arial"/>
          <w:szCs w:val="22"/>
          <w:lang w:eastAsia="en-AU"/>
        </w:rPr>
        <w:t xml:space="preserve"> and</w:t>
      </w:r>
    </w:p>
    <w:p w14:paraId="728717C6" w14:textId="77777777" w:rsidR="00F81D1D" w:rsidRDefault="00F81D1D" w:rsidP="00F94B7C">
      <w:pPr>
        <w:pStyle w:val="ListParagraph"/>
        <w:numPr>
          <w:ilvl w:val="2"/>
          <w:numId w:val="2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Each position shall be filled by the candidate who polled the highest number of votes or where more than one person may be elected to a position,  the candidates with the highest number of votes to fill those positions</w:t>
      </w:r>
    </w:p>
    <w:p w14:paraId="43A7FD3E" w14:textId="77777777" w:rsidR="00360E14" w:rsidRDefault="00360E14" w:rsidP="00360E14">
      <w:pPr>
        <w:pStyle w:val="ListParagraph"/>
        <w:spacing w:after="0" w:line="240" w:lineRule="auto"/>
        <w:rPr>
          <w:rFonts w:asciiTheme="minorHAnsi" w:eastAsia="Times New Roman" w:hAnsiTheme="minorHAnsi" w:cs="Arial"/>
          <w:b/>
          <w:szCs w:val="22"/>
          <w:lang w:eastAsia="en-AU"/>
        </w:rPr>
      </w:pPr>
    </w:p>
    <w:p w14:paraId="1EAB062C" w14:textId="1C6D728F" w:rsidR="002335E2" w:rsidRPr="00F94B7C" w:rsidRDefault="002335E2" w:rsidP="00F94B7C">
      <w:pPr>
        <w:pStyle w:val="ListParagraph"/>
        <w:numPr>
          <w:ilvl w:val="1"/>
          <w:numId w:val="7"/>
        </w:numPr>
        <w:spacing w:after="0" w:line="240" w:lineRule="auto"/>
        <w:rPr>
          <w:rFonts w:asciiTheme="minorHAnsi" w:eastAsia="Times New Roman" w:hAnsiTheme="minorHAnsi" w:cs="Arial"/>
          <w:b/>
          <w:szCs w:val="22"/>
          <w:lang w:eastAsia="en-AU"/>
        </w:rPr>
      </w:pPr>
      <w:r w:rsidRPr="00F94B7C">
        <w:rPr>
          <w:rFonts w:asciiTheme="minorHAnsi" w:eastAsia="Times New Roman" w:hAnsiTheme="minorHAnsi" w:cs="Arial"/>
          <w:szCs w:val="22"/>
          <w:lang w:eastAsia="en-AU"/>
        </w:rPr>
        <w:t xml:space="preserve">No person shall fill more than one </w:t>
      </w:r>
      <w:r w:rsidR="00360E14" w:rsidRPr="00F94B7C">
        <w:rPr>
          <w:rFonts w:asciiTheme="minorHAnsi" w:eastAsia="Times New Roman" w:hAnsiTheme="minorHAnsi" w:cs="Arial"/>
          <w:szCs w:val="22"/>
          <w:lang w:eastAsia="en-AU"/>
        </w:rPr>
        <w:t>position</w:t>
      </w:r>
      <w:r w:rsidRPr="00F94B7C">
        <w:rPr>
          <w:rFonts w:asciiTheme="minorHAnsi" w:eastAsia="Times New Roman" w:hAnsiTheme="minorHAnsi" w:cs="Arial"/>
          <w:szCs w:val="22"/>
          <w:lang w:eastAsia="en-AU"/>
        </w:rPr>
        <w:t xml:space="preserve"> on the Board at any one time</w:t>
      </w:r>
      <w:r w:rsidR="00360E14" w:rsidRPr="00F94B7C">
        <w:rPr>
          <w:rFonts w:asciiTheme="minorHAnsi" w:eastAsia="Times New Roman" w:hAnsiTheme="minorHAnsi" w:cs="Arial"/>
          <w:szCs w:val="22"/>
          <w:lang w:eastAsia="en-AU"/>
        </w:rPr>
        <w:t>.</w:t>
      </w:r>
    </w:p>
    <w:p w14:paraId="2ABEE695" w14:textId="77777777" w:rsidR="00F94B7C" w:rsidRPr="00F94B7C" w:rsidRDefault="00F94B7C" w:rsidP="00F94B7C">
      <w:pPr>
        <w:pStyle w:val="ListParagraph"/>
        <w:spacing w:after="0" w:line="240" w:lineRule="auto"/>
        <w:ind w:left="1440"/>
        <w:rPr>
          <w:rFonts w:asciiTheme="minorHAnsi" w:eastAsia="Times New Roman" w:hAnsiTheme="minorHAnsi" w:cs="Arial"/>
          <w:b/>
          <w:szCs w:val="22"/>
          <w:lang w:eastAsia="en-AU"/>
        </w:rPr>
      </w:pPr>
    </w:p>
    <w:p w14:paraId="0E0425B7" w14:textId="09E90D8D" w:rsidR="00B2191D" w:rsidRPr="00F94B7C" w:rsidRDefault="00AD42D2" w:rsidP="00AD42D2">
      <w:pPr>
        <w:pStyle w:val="ListParagraph"/>
        <w:spacing w:after="0" w:line="240" w:lineRule="auto"/>
        <w:ind w:left="142" w:hanging="142"/>
        <w:rPr>
          <w:rFonts w:asciiTheme="minorHAnsi" w:eastAsia="Times New Roman" w:hAnsiTheme="minorHAnsi" w:cs="Arial"/>
          <w:szCs w:val="22"/>
          <w:lang w:eastAsia="en-AU"/>
        </w:rPr>
      </w:pPr>
      <w:r>
        <w:rPr>
          <w:rFonts w:asciiTheme="minorHAnsi" w:eastAsia="Times New Roman" w:hAnsiTheme="minorHAnsi" w:cs="Arial"/>
          <w:szCs w:val="22"/>
          <w:lang w:eastAsia="en-AU"/>
        </w:rPr>
        <w:t>9</w:t>
      </w:r>
      <w:r w:rsidR="00B2191D" w:rsidRPr="00F94B7C">
        <w:rPr>
          <w:rFonts w:asciiTheme="minorHAnsi" w:eastAsia="Times New Roman" w:hAnsiTheme="minorHAnsi" w:cs="Arial"/>
          <w:szCs w:val="22"/>
          <w:lang w:eastAsia="en-AU"/>
        </w:rPr>
        <w:t xml:space="preserve"> GENERAL </w:t>
      </w:r>
      <w:commentRangeStart w:id="10"/>
      <w:r w:rsidR="00B2191D" w:rsidRPr="00F94B7C">
        <w:rPr>
          <w:rFonts w:asciiTheme="minorHAnsi" w:eastAsia="Times New Roman" w:hAnsiTheme="minorHAnsi" w:cs="Arial"/>
          <w:szCs w:val="22"/>
          <w:lang w:eastAsia="en-AU"/>
        </w:rPr>
        <w:t>MEETINGS</w:t>
      </w:r>
      <w:commentRangeEnd w:id="10"/>
      <w:r>
        <w:rPr>
          <w:rStyle w:val="CommentReference"/>
        </w:rPr>
        <w:commentReference w:id="10"/>
      </w:r>
    </w:p>
    <w:p w14:paraId="5027A27D" w14:textId="77777777" w:rsidR="00B2191D" w:rsidRPr="00993130" w:rsidRDefault="00B2191D" w:rsidP="00B2191D">
      <w:pPr>
        <w:pStyle w:val="ListParagraph"/>
        <w:spacing w:after="0" w:line="240" w:lineRule="auto"/>
        <w:ind w:left="2340"/>
        <w:rPr>
          <w:rFonts w:asciiTheme="minorHAnsi" w:eastAsia="Times New Roman" w:hAnsiTheme="minorHAnsi" w:cs="Arial"/>
          <w:szCs w:val="22"/>
          <w:lang w:eastAsia="en-AU"/>
        </w:rPr>
      </w:pPr>
    </w:p>
    <w:p w14:paraId="1B917A6B" w14:textId="633E9334" w:rsidR="00B2191D" w:rsidRPr="006C53E3"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sidRPr="006C53E3">
        <w:rPr>
          <w:rFonts w:asciiTheme="minorHAnsi" w:eastAsia="Times New Roman" w:hAnsiTheme="minorHAnsi" w:cs="Arial"/>
          <w:szCs w:val="22"/>
          <w:lang w:eastAsia="en-AU"/>
        </w:rPr>
        <w:t>The Board may call a General Meeting of the Club from time to time as required</w:t>
      </w:r>
      <w:r w:rsidR="00F94B7C">
        <w:rPr>
          <w:rFonts w:asciiTheme="minorHAnsi" w:eastAsia="Times New Roman" w:hAnsiTheme="minorHAnsi" w:cs="Arial"/>
          <w:szCs w:val="22"/>
          <w:lang w:eastAsia="en-AU"/>
        </w:rPr>
        <w:t xml:space="preserve"> </w:t>
      </w:r>
      <w:r w:rsidR="00BB5DF1">
        <w:rPr>
          <w:rFonts w:asciiTheme="minorHAnsi" w:eastAsia="Times New Roman" w:hAnsiTheme="minorHAnsi" w:cs="Arial"/>
          <w:szCs w:val="22"/>
          <w:lang w:eastAsia="en-AU"/>
        </w:rPr>
        <w:t xml:space="preserve">however </w:t>
      </w:r>
      <w:r w:rsidR="00F94B7C">
        <w:rPr>
          <w:rFonts w:asciiTheme="minorHAnsi" w:eastAsia="Times New Roman" w:hAnsiTheme="minorHAnsi" w:cs="Arial"/>
          <w:szCs w:val="22"/>
          <w:lang w:eastAsia="en-AU"/>
        </w:rPr>
        <w:t>14 days notice</w:t>
      </w:r>
      <w:r w:rsidR="00BB5DF1">
        <w:rPr>
          <w:rFonts w:asciiTheme="minorHAnsi" w:eastAsia="Times New Roman" w:hAnsiTheme="minorHAnsi" w:cs="Arial"/>
          <w:szCs w:val="22"/>
          <w:lang w:eastAsia="en-AU"/>
        </w:rPr>
        <w:t xml:space="preserve"> must be given t</w:t>
      </w:r>
      <w:r w:rsidR="00F94B7C">
        <w:rPr>
          <w:rFonts w:asciiTheme="minorHAnsi" w:eastAsia="Times New Roman" w:hAnsiTheme="minorHAnsi" w:cs="Arial"/>
          <w:szCs w:val="22"/>
          <w:lang w:eastAsia="en-AU"/>
        </w:rPr>
        <w:t xml:space="preserve">hat the meeting is to </w:t>
      </w:r>
      <w:commentRangeStart w:id="11"/>
      <w:r w:rsidR="00F94B7C">
        <w:rPr>
          <w:rFonts w:asciiTheme="minorHAnsi" w:eastAsia="Times New Roman" w:hAnsiTheme="minorHAnsi" w:cs="Arial"/>
          <w:szCs w:val="22"/>
          <w:lang w:eastAsia="en-AU"/>
        </w:rPr>
        <w:t>occur</w:t>
      </w:r>
      <w:commentRangeEnd w:id="11"/>
      <w:r w:rsidR="00BB5DF1">
        <w:rPr>
          <w:rStyle w:val="CommentReference"/>
        </w:rPr>
        <w:commentReference w:id="11"/>
      </w:r>
      <w:r>
        <w:rPr>
          <w:rFonts w:asciiTheme="minorHAnsi" w:eastAsia="Times New Roman" w:hAnsiTheme="minorHAnsi" w:cs="Arial"/>
          <w:szCs w:val="22"/>
          <w:lang w:eastAsia="en-AU"/>
        </w:rPr>
        <w:t>.</w:t>
      </w:r>
    </w:p>
    <w:p w14:paraId="371208A7" w14:textId="1C5379F0" w:rsidR="00B2191D" w:rsidRPr="006C53E3"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del w:id="12" w:author="Graeme Jackson [2]" w:date="2017-01-07T14:30:00Z">
        <w:r w:rsidDel="00996EF3">
          <w:rPr>
            <w:rFonts w:asciiTheme="minorHAnsi" w:eastAsia="Times New Roman" w:hAnsiTheme="minorHAnsi" w:cs="Arial"/>
            <w:szCs w:val="22"/>
            <w:lang w:eastAsia="en-AU"/>
          </w:rPr>
          <w:delText>Twenty (</w:delText>
        </w:r>
        <w:r w:rsidRPr="006C53E3" w:rsidDel="00996EF3">
          <w:rPr>
            <w:rFonts w:asciiTheme="minorHAnsi" w:eastAsia="Times New Roman" w:hAnsiTheme="minorHAnsi" w:cs="Arial"/>
            <w:szCs w:val="22"/>
            <w:lang w:eastAsia="en-AU"/>
          </w:rPr>
          <w:delText>20</w:delText>
        </w:r>
        <w:r w:rsidDel="00996EF3">
          <w:rPr>
            <w:rFonts w:asciiTheme="minorHAnsi" w:eastAsia="Times New Roman" w:hAnsiTheme="minorHAnsi" w:cs="Arial"/>
            <w:szCs w:val="22"/>
            <w:lang w:eastAsia="en-AU"/>
          </w:rPr>
          <w:delText>)</w:delText>
        </w:r>
        <w:r w:rsidRPr="006C53E3" w:rsidDel="00996EF3">
          <w:rPr>
            <w:rFonts w:asciiTheme="minorHAnsi" w:eastAsia="Times New Roman" w:hAnsiTheme="minorHAnsi" w:cs="Arial"/>
            <w:szCs w:val="22"/>
            <w:lang w:eastAsia="en-AU"/>
          </w:rPr>
          <w:delText xml:space="preserve"> members of the Club shall be a</w:delText>
        </w:r>
      </w:del>
      <w:ins w:id="13" w:author="Graeme Jackson [2]" w:date="2017-01-07T14:30:00Z">
        <w:r w:rsidR="00996EF3">
          <w:rPr>
            <w:rFonts w:asciiTheme="minorHAnsi" w:eastAsia="Times New Roman" w:hAnsiTheme="minorHAnsi" w:cs="Arial"/>
            <w:szCs w:val="22"/>
            <w:lang w:eastAsia="en-AU"/>
          </w:rPr>
          <w:t>A</w:t>
        </w:r>
      </w:ins>
      <w:r w:rsidRPr="006C53E3">
        <w:rPr>
          <w:rFonts w:asciiTheme="minorHAnsi" w:eastAsia="Times New Roman" w:hAnsiTheme="minorHAnsi" w:cs="Arial"/>
          <w:szCs w:val="22"/>
          <w:lang w:eastAsia="en-AU"/>
        </w:rPr>
        <w:t xml:space="preserve"> quorum </w:t>
      </w:r>
      <w:ins w:id="14" w:author="Graeme Jackson [2]" w:date="2017-01-07T14:30:00Z">
        <w:r w:rsidR="00996EF3">
          <w:rPr>
            <w:rFonts w:asciiTheme="minorHAnsi" w:eastAsia="Times New Roman" w:hAnsiTheme="minorHAnsi" w:cs="Arial"/>
            <w:szCs w:val="22"/>
            <w:lang w:eastAsia="en-AU"/>
          </w:rPr>
          <w:t>at</w:t>
        </w:r>
      </w:ins>
      <w:del w:id="15" w:author="Graeme Jackson [2]" w:date="2017-01-07T14:30:00Z">
        <w:r w:rsidRPr="006C53E3" w:rsidDel="00996EF3">
          <w:rPr>
            <w:rFonts w:asciiTheme="minorHAnsi" w:eastAsia="Times New Roman" w:hAnsiTheme="minorHAnsi" w:cs="Arial"/>
            <w:szCs w:val="22"/>
            <w:lang w:eastAsia="en-AU"/>
          </w:rPr>
          <w:delText>of</w:delText>
        </w:r>
      </w:del>
      <w:r w:rsidRPr="006C53E3">
        <w:rPr>
          <w:rFonts w:asciiTheme="minorHAnsi" w:eastAsia="Times New Roman" w:hAnsiTheme="minorHAnsi" w:cs="Arial"/>
          <w:szCs w:val="22"/>
          <w:lang w:eastAsia="en-AU"/>
        </w:rPr>
        <w:t xml:space="preserve"> a General Meeting</w:t>
      </w:r>
      <w:ins w:id="16" w:author="Graeme Jackson [2]" w:date="2017-01-07T14:30:00Z">
        <w:r w:rsidR="00996EF3">
          <w:rPr>
            <w:rFonts w:asciiTheme="minorHAnsi" w:eastAsia="Times New Roman" w:hAnsiTheme="minorHAnsi" w:cs="Arial"/>
            <w:szCs w:val="22"/>
            <w:lang w:eastAsia="en-AU"/>
          </w:rPr>
          <w:t xml:space="preserve"> shall be double the number of elected board members plus </w:t>
        </w:r>
        <w:commentRangeStart w:id="17"/>
        <w:r w:rsidR="00996EF3">
          <w:rPr>
            <w:rFonts w:asciiTheme="minorHAnsi" w:eastAsia="Times New Roman" w:hAnsiTheme="minorHAnsi" w:cs="Arial"/>
            <w:szCs w:val="22"/>
            <w:lang w:eastAsia="en-AU"/>
          </w:rPr>
          <w:t>one</w:t>
        </w:r>
      </w:ins>
      <w:commentRangeEnd w:id="17"/>
      <w:ins w:id="18" w:author="Graeme Jackson [2]" w:date="2017-01-07T14:31:00Z">
        <w:r w:rsidR="00996EF3">
          <w:rPr>
            <w:rStyle w:val="CommentReference"/>
          </w:rPr>
          <w:commentReference w:id="17"/>
        </w:r>
      </w:ins>
      <w:ins w:id="19" w:author="Graeme Jackson [2]" w:date="2017-01-07T14:30:00Z">
        <w:r w:rsidR="00996EF3">
          <w:rPr>
            <w:rFonts w:asciiTheme="minorHAnsi" w:eastAsia="Times New Roman" w:hAnsiTheme="minorHAnsi" w:cs="Arial"/>
            <w:szCs w:val="22"/>
            <w:lang w:eastAsia="en-AU"/>
          </w:rPr>
          <w:t xml:space="preserve"> </w:t>
        </w:r>
      </w:ins>
      <w:r>
        <w:rPr>
          <w:rFonts w:asciiTheme="minorHAnsi" w:eastAsia="Times New Roman" w:hAnsiTheme="minorHAnsi" w:cs="Arial"/>
          <w:szCs w:val="22"/>
          <w:lang w:eastAsia="en-AU"/>
        </w:rPr>
        <w:t>.</w:t>
      </w:r>
    </w:p>
    <w:p w14:paraId="49E2C7D5" w14:textId="77777777"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Chairperson will take the Chair at any General Meeting of the Club. </w:t>
      </w:r>
    </w:p>
    <w:p w14:paraId="1C191611" w14:textId="77777777"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In the Chairperson’s absence a Board Member should take the chair as agreed between those present by simple majority.</w:t>
      </w:r>
    </w:p>
    <w:p w14:paraId="09703BEF" w14:textId="77777777"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No person shall be competent to vote at any General Meeting unless they are a current financial member of the Club.</w:t>
      </w:r>
    </w:p>
    <w:p w14:paraId="31B7E451" w14:textId="315E87F6"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commentRangeStart w:id="20"/>
      <w:r w:rsidRPr="002065A9">
        <w:rPr>
          <w:rFonts w:asciiTheme="minorHAnsi" w:eastAsia="Times New Roman" w:hAnsiTheme="minorHAnsi" w:cs="Arial"/>
          <w:szCs w:val="22"/>
          <w:lang w:eastAsia="en-AU"/>
        </w:rPr>
        <w:t>All</w:t>
      </w:r>
      <w:commentRangeEnd w:id="20"/>
      <w:r w:rsidR="00BB5DF1">
        <w:rPr>
          <w:rStyle w:val="CommentReference"/>
        </w:rPr>
        <w:commentReference w:id="20"/>
      </w:r>
      <w:r w:rsidRPr="002065A9">
        <w:rPr>
          <w:rFonts w:asciiTheme="minorHAnsi" w:eastAsia="Times New Roman" w:hAnsiTheme="minorHAnsi" w:cs="Arial"/>
          <w:szCs w:val="22"/>
          <w:lang w:eastAsia="en-AU"/>
        </w:rPr>
        <w:t xml:space="preserve"> items to be voted upon at a General Meeting s</w:t>
      </w:r>
      <w:r>
        <w:rPr>
          <w:rFonts w:asciiTheme="minorHAnsi" w:eastAsia="Times New Roman" w:hAnsiTheme="minorHAnsi" w:cs="Arial"/>
          <w:szCs w:val="22"/>
          <w:lang w:eastAsia="en-AU"/>
        </w:rPr>
        <w:t>hall be passed by a two thirds m</w:t>
      </w:r>
      <w:r w:rsidRPr="002065A9">
        <w:rPr>
          <w:rFonts w:asciiTheme="minorHAnsi" w:eastAsia="Times New Roman" w:hAnsiTheme="minorHAnsi" w:cs="Arial"/>
          <w:szCs w:val="22"/>
          <w:lang w:eastAsia="en-AU"/>
        </w:rPr>
        <w:t xml:space="preserve">ajority of those present and </w:t>
      </w:r>
      <w:r w:rsidR="00AB2FDD">
        <w:rPr>
          <w:rFonts w:asciiTheme="minorHAnsi" w:eastAsia="Times New Roman" w:hAnsiTheme="minorHAnsi" w:cs="Arial"/>
          <w:szCs w:val="22"/>
          <w:lang w:eastAsia="en-AU"/>
        </w:rPr>
        <w:t>entitled to vote</w:t>
      </w:r>
      <w:r>
        <w:rPr>
          <w:rFonts w:asciiTheme="minorHAnsi" w:eastAsia="Times New Roman" w:hAnsiTheme="minorHAnsi" w:cs="Arial"/>
          <w:szCs w:val="22"/>
          <w:lang w:eastAsia="en-AU"/>
        </w:rPr>
        <w:t>.</w:t>
      </w:r>
    </w:p>
    <w:p w14:paraId="76BEBC82" w14:textId="77777777" w:rsidR="00B2191D" w:rsidRPr="002065A9"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Every</w:t>
      </w:r>
      <w:r w:rsidRPr="002065A9">
        <w:rPr>
          <w:rFonts w:asciiTheme="minorHAnsi" w:eastAsia="Times New Roman" w:hAnsiTheme="minorHAnsi" w:cs="Arial"/>
          <w:szCs w:val="22"/>
          <w:lang w:eastAsia="en-AU"/>
        </w:rPr>
        <w:t xml:space="preserve"> resolution passed at any General Meeting of the Club shall be binding on all members of the Club, subject to compliance with rules set down from time to time by AUSA.</w:t>
      </w:r>
    </w:p>
    <w:p w14:paraId="0E52B334" w14:textId="77777777"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There shall be at least two general meetings of the Club in each financial year.</w:t>
      </w:r>
    </w:p>
    <w:p w14:paraId="15B17BA1" w14:textId="77777777"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commentRangeStart w:id="21"/>
      <w:r>
        <w:rPr>
          <w:rFonts w:asciiTheme="minorHAnsi" w:eastAsia="Times New Roman" w:hAnsiTheme="minorHAnsi" w:cs="Arial"/>
          <w:szCs w:val="22"/>
          <w:lang w:eastAsia="en-AU"/>
        </w:rPr>
        <w:t>If</w:t>
      </w:r>
      <w:commentRangeEnd w:id="21"/>
      <w:r w:rsidR="00D35638">
        <w:rPr>
          <w:rStyle w:val="CommentReference"/>
        </w:rPr>
        <w:commentReference w:id="21"/>
      </w:r>
      <w:r>
        <w:rPr>
          <w:rFonts w:asciiTheme="minorHAnsi" w:eastAsia="Times New Roman" w:hAnsiTheme="minorHAnsi" w:cs="Arial"/>
          <w:szCs w:val="22"/>
          <w:lang w:eastAsia="en-AU"/>
        </w:rPr>
        <w:t xml:space="preserve"> a notice in writing signed by twenty (20) members of the Club is presented to the Board which calls a General Meeting of the Club, such General Meeting should be organised by the Board within 14 days of receiving the notice and held no more than 14 days following the giving of the notice.</w:t>
      </w:r>
    </w:p>
    <w:p w14:paraId="5E6679CF" w14:textId="77777777" w:rsidR="00B2191D" w:rsidRDefault="00B2191D" w:rsidP="00F94B7C">
      <w:pPr>
        <w:pStyle w:val="ListParagraph"/>
        <w:spacing w:after="0" w:line="240" w:lineRule="auto"/>
        <w:rPr>
          <w:rFonts w:asciiTheme="minorHAnsi" w:eastAsia="Times New Roman" w:hAnsiTheme="minorHAnsi" w:cs="Arial"/>
          <w:b/>
          <w:szCs w:val="22"/>
          <w:lang w:eastAsia="en-AU"/>
        </w:rPr>
      </w:pPr>
    </w:p>
    <w:p w14:paraId="221886E0" w14:textId="77777777" w:rsidR="00E007A5" w:rsidRPr="00360E14" w:rsidRDefault="00E007A5" w:rsidP="00360E14">
      <w:pPr>
        <w:spacing w:after="0" w:line="240" w:lineRule="auto"/>
        <w:rPr>
          <w:rFonts w:asciiTheme="minorHAnsi" w:eastAsia="Times New Roman" w:hAnsiTheme="minorHAnsi" w:cs="Arial"/>
          <w:b/>
          <w:szCs w:val="22"/>
          <w:lang w:eastAsia="en-AU"/>
        </w:rPr>
      </w:pPr>
    </w:p>
    <w:p w14:paraId="21FAFE64" w14:textId="4C88D336" w:rsidR="00F81D1D" w:rsidRDefault="00AD42D2" w:rsidP="00F81D1D">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 xml:space="preserve">10 </w:t>
      </w:r>
      <w:r w:rsidR="0033332A" w:rsidRPr="0033332A">
        <w:rPr>
          <w:rFonts w:asciiTheme="minorHAnsi" w:eastAsia="Times New Roman" w:hAnsiTheme="minorHAnsi" w:cs="Arial"/>
          <w:szCs w:val="22"/>
          <w:lang w:eastAsia="en-AU"/>
        </w:rPr>
        <w:t>CONTROL AND MANAGEMENT</w:t>
      </w:r>
    </w:p>
    <w:p w14:paraId="34FE12F4" w14:textId="77777777" w:rsidR="00360E14" w:rsidRDefault="00360E14" w:rsidP="00A04921">
      <w:pPr>
        <w:spacing w:after="0" w:line="240" w:lineRule="auto"/>
        <w:ind w:left="560"/>
        <w:rPr>
          <w:rFonts w:asciiTheme="minorHAnsi" w:eastAsia="Times New Roman" w:hAnsiTheme="minorHAnsi" w:cs="Arial"/>
          <w:b/>
          <w:i/>
          <w:szCs w:val="22"/>
          <w:lang w:eastAsia="en-AU"/>
        </w:rPr>
      </w:pPr>
    </w:p>
    <w:p w14:paraId="1229DF34" w14:textId="77777777" w:rsidR="0033332A" w:rsidRPr="00360E14" w:rsidRDefault="0033332A" w:rsidP="0016253E">
      <w:pPr>
        <w:pStyle w:val="ListParagraph"/>
        <w:numPr>
          <w:ilvl w:val="0"/>
          <w:numId w:val="13"/>
        </w:numPr>
        <w:spacing w:after="0" w:line="240" w:lineRule="auto"/>
        <w:rPr>
          <w:rFonts w:asciiTheme="minorHAnsi" w:eastAsia="Times New Roman" w:hAnsiTheme="minorHAnsi" w:cs="Arial"/>
          <w:b/>
          <w:szCs w:val="22"/>
          <w:lang w:eastAsia="en-AU"/>
        </w:rPr>
      </w:pPr>
      <w:r w:rsidRPr="00360E14">
        <w:rPr>
          <w:rFonts w:asciiTheme="minorHAnsi" w:eastAsia="Times New Roman" w:hAnsiTheme="minorHAnsi" w:cs="Arial"/>
          <w:szCs w:val="22"/>
          <w:lang w:eastAsia="en-AU"/>
        </w:rPr>
        <w:lastRenderedPageBreak/>
        <w:t xml:space="preserve">The control and management of the Club shall be vested in the </w:t>
      </w:r>
      <w:r w:rsidR="006519E0" w:rsidRPr="00360E14">
        <w:rPr>
          <w:rFonts w:asciiTheme="minorHAnsi" w:eastAsia="Times New Roman" w:hAnsiTheme="minorHAnsi" w:cs="Arial"/>
          <w:szCs w:val="22"/>
          <w:lang w:eastAsia="en-AU"/>
        </w:rPr>
        <w:t>Board</w:t>
      </w:r>
      <w:r w:rsidRPr="00360E14">
        <w:rPr>
          <w:rFonts w:asciiTheme="minorHAnsi" w:eastAsia="Times New Roman" w:hAnsiTheme="minorHAnsi" w:cs="Arial"/>
          <w:szCs w:val="22"/>
          <w:lang w:eastAsia="en-AU"/>
        </w:rPr>
        <w:t xml:space="preserve"> elected at the Annual General Meeting of the Club</w:t>
      </w:r>
      <w:r w:rsidR="00360E14">
        <w:rPr>
          <w:rFonts w:asciiTheme="minorHAnsi" w:eastAsia="Times New Roman" w:hAnsiTheme="minorHAnsi" w:cs="Arial"/>
          <w:szCs w:val="22"/>
          <w:lang w:eastAsia="en-AU"/>
        </w:rPr>
        <w:t>.</w:t>
      </w:r>
    </w:p>
    <w:p w14:paraId="6B648915" w14:textId="77777777" w:rsidR="00A04921" w:rsidRDefault="00A04921"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A quorum of the </w:t>
      </w:r>
      <w:r w:rsidR="006519E0">
        <w:rPr>
          <w:rFonts w:asciiTheme="minorHAnsi" w:eastAsia="Times New Roman" w:hAnsiTheme="minorHAnsi" w:cs="Arial"/>
          <w:szCs w:val="22"/>
          <w:lang w:eastAsia="en-AU"/>
        </w:rPr>
        <w:t>Board</w:t>
      </w:r>
      <w:r>
        <w:rPr>
          <w:rFonts w:asciiTheme="minorHAnsi" w:eastAsia="Times New Roman" w:hAnsiTheme="minorHAnsi" w:cs="Arial"/>
          <w:szCs w:val="22"/>
          <w:lang w:eastAsia="en-AU"/>
        </w:rPr>
        <w:t xml:space="preserve"> shall be </w:t>
      </w:r>
      <w:r w:rsidR="00CC6331">
        <w:rPr>
          <w:rFonts w:asciiTheme="minorHAnsi" w:eastAsia="Times New Roman" w:hAnsiTheme="minorHAnsi" w:cs="Arial"/>
          <w:szCs w:val="22"/>
          <w:lang w:eastAsia="en-AU"/>
        </w:rPr>
        <w:t>50</w:t>
      </w:r>
      <w:r w:rsidR="00531CEE">
        <w:rPr>
          <w:rFonts w:asciiTheme="minorHAnsi" w:eastAsia="Times New Roman" w:hAnsiTheme="minorHAnsi" w:cs="Arial"/>
          <w:szCs w:val="22"/>
          <w:lang w:eastAsia="en-AU"/>
        </w:rPr>
        <w:t>% of the total number of Board m</w:t>
      </w:r>
      <w:r w:rsidR="00CC6331">
        <w:rPr>
          <w:rFonts w:asciiTheme="minorHAnsi" w:eastAsia="Times New Roman" w:hAnsiTheme="minorHAnsi" w:cs="Arial"/>
          <w:szCs w:val="22"/>
          <w:lang w:eastAsia="en-AU"/>
        </w:rPr>
        <w:t>embers</w:t>
      </w:r>
      <w:r>
        <w:rPr>
          <w:rFonts w:asciiTheme="minorHAnsi" w:eastAsia="Times New Roman" w:hAnsiTheme="minorHAnsi" w:cs="Arial"/>
          <w:szCs w:val="22"/>
          <w:lang w:eastAsia="en-AU"/>
        </w:rPr>
        <w:t xml:space="preserve">. If no quorum </w:t>
      </w:r>
      <w:r w:rsidR="00360E14">
        <w:rPr>
          <w:rFonts w:asciiTheme="minorHAnsi" w:eastAsia="Times New Roman" w:hAnsiTheme="minorHAnsi" w:cs="Arial"/>
          <w:szCs w:val="22"/>
          <w:lang w:eastAsia="en-AU"/>
        </w:rPr>
        <w:t>is reached</w:t>
      </w:r>
      <w:r>
        <w:rPr>
          <w:rFonts w:asciiTheme="minorHAnsi" w:eastAsia="Times New Roman" w:hAnsiTheme="minorHAnsi" w:cs="Arial"/>
          <w:szCs w:val="22"/>
          <w:lang w:eastAsia="en-AU"/>
        </w:rPr>
        <w:t xml:space="preserve"> within fifteen (15) minutes of the notified time of the Meeting, such Meeting will lapse.</w:t>
      </w:r>
    </w:p>
    <w:p w14:paraId="0AEBD781" w14:textId="77777777" w:rsidR="00884F82" w:rsidRDefault="00884F82"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w:t>
      </w:r>
      <w:r w:rsidR="002335E2">
        <w:rPr>
          <w:rFonts w:asciiTheme="minorHAnsi" w:eastAsia="Times New Roman" w:hAnsiTheme="minorHAnsi" w:cs="Arial"/>
          <w:szCs w:val="22"/>
          <w:lang w:eastAsia="en-AU"/>
        </w:rPr>
        <w:t>Chairperson</w:t>
      </w:r>
      <w:r>
        <w:rPr>
          <w:rFonts w:asciiTheme="minorHAnsi" w:eastAsia="Times New Roman" w:hAnsiTheme="minorHAnsi" w:cs="Arial"/>
          <w:szCs w:val="22"/>
          <w:lang w:eastAsia="en-AU"/>
        </w:rPr>
        <w:t xml:space="preserve"> shall be entitled to take the Chair at all meetings of the </w:t>
      </w:r>
      <w:r w:rsidR="006519E0">
        <w:rPr>
          <w:rFonts w:asciiTheme="minorHAnsi" w:eastAsia="Times New Roman" w:hAnsiTheme="minorHAnsi" w:cs="Arial"/>
          <w:szCs w:val="22"/>
          <w:lang w:eastAsia="en-AU"/>
        </w:rPr>
        <w:t>Board</w:t>
      </w:r>
      <w:r w:rsidR="00360E14">
        <w:rPr>
          <w:rFonts w:asciiTheme="minorHAnsi" w:eastAsia="Times New Roman" w:hAnsiTheme="minorHAnsi" w:cs="Arial"/>
          <w:szCs w:val="22"/>
          <w:lang w:eastAsia="en-AU"/>
        </w:rPr>
        <w:t xml:space="preserve">.  </w:t>
      </w:r>
      <w:r>
        <w:rPr>
          <w:rFonts w:asciiTheme="minorHAnsi" w:eastAsia="Times New Roman" w:hAnsiTheme="minorHAnsi" w:cs="Arial"/>
          <w:szCs w:val="22"/>
          <w:lang w:eastAsia="en-AU"/>
        </w:rPr>
        <w:t xml:space="preserve">In </w:t>
      </w:r>
      <w:r w:rsidR="00360E14">
        <w:rPr>
          <w:rFonts w:asciiTheme="minorHAnsi" w:eastAsia="Times New Roman" w:hAnsiTheme="minorHAnsi" w:cs="Arial"/>
          <w:szCs w:val="22"/>
          <w:lang w:eastAsia="en-AU"/>
        </w:rPr>
        <w:t>the Chairperson’s</w:t>
      </w:r>
      <w:r>
        <w:rPr>
          <w:rFonts w:asciiTheme="minorHAnsi" w:eastAsia="Times New Roman" w:hAnsiTheme="minorHAnsi" w:cs="Arial"/>
          <w:szCs w:val="22"/>
          <w:lang w:eastAsia="en-AU"/>
        </w:rPr>
        <w:t xml:space="preserve"> absence or unwillingness to act, the members </w:t>
      </w:r>
      <w:r w:rsidR="00360E14">
        <w:rPr>
          <w:rFonts w:asciiTheme="minorHAnsi" w:eastAsia="Times New Roman" w:hAnsiTheme="minorHAnsi" w:cs="Arial"/>
          <w:szCs w:val="22"/>
          <w:lang w:eastAsia="en-AU"/>
        </w:rPr>
        <w:t>present at the meeting</w:t>
      </w:r>
      <w:r>
        <w:rPr>
          <w:rFonts w:asciiTheme="minorHAnsi" w:eastAsia="Times New Roman" w:hAnsiTheme="minorHAnsi" w:cs="Arial"/>
          <w:szCs w:val="22"/>
          <w:lang w:eastAsia="en-AU"/>
        </w:rPr>
        <w:t xml:space="preserve"> shall choose </w:t>
      </w:r>
      <w:r w:rsidR="00360E14">
        <w:rPr>
          <w:rFonts w:asciiTheme="minorHAnsi" w:eastAsia="Times New Roman" w:hAnsiTheme="minorHAnsi" w:cs="Arial"/>
          <w:szCs w:val="22"/>
          <w:lang w:eastAsia="en-AU"/>
        </w:rPr>
        <w:t>a</w:t>
      </w:r>
      <w:r>
        <w:rPr>
          <w:rFonts w:asciiTheme="minorHAnsi" w:eastAsia="Times New Roman" w:hAnsiTheme="minorHAnsi" w:cs="Arial"/>
          <w:szCs w:val="22"/>
          <w:lang w:eastAsia="en-AU"/>
        </w:rPr>
        <w:t xml:space="preserve"> Chair from their number</w:t>
      </w:r>
      <w:r w:rsidR="002335E2">
        <w:rPr>
          <w:rFonts w:asciiTheme="minorHAnsi" w:eastAsia="Times New Roman" w:hAnsiTheme="minorHAnsi" w:cs="Arial"/>
          <w:szCs w:val="22"/>
          <w:lang w:eastAsia="en-AU"/>
        </w:rPr>
        <w:t>.</w:t>
      </w:r>
    </w:p>
    <w:p w14:paraId="14B7207F" w14:textId="77777777" w:rsidR="002335E2" w:rsidRDefault="00E05280"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w:t>
      </w:r>
      <w:r w:rsidR="002335E2">
        <w:rPr>
          <w:rFonts w:asciiTheme="minorHAnsi" w:eastAsia="Times New Roman" w:hAnsiTheme="minorHAnsi" w:cs="Arial"/>
          <w:szCs w:val="22"/>
          <w:lang w:eastAsia="en-AU"/>
        </w:rPr>
        <w:t>Board will nominate a del</w:t>
      </w:r>
      <w:r w:rsidR="00731FC1">
        <w:rPr>
          <w:rFonts w:asciiTheme="minorHAnsi" w:eastAsia="Times New Roman" w:hAnsiTheme="minorHAnsi" w:cs="Arial"/>
          <w:szCs w:val="22"/>
          <w:lang w:eastAsia="en-AU"/>
        </w:rPr>
        <w:t>eg</w:t>
      </w:r>
      <w:r w:rsidR="002335E2">
        <w:rPr>
          <w:rFonts w:asciiTheme="minorHAnsi" w:eastAsia="Times New Roman" w:hAnsiTheme="minorHAnsi" w:cs="Arial"/>
          <w:szCs w:val="22"/>
          <w:lang w:eastAsia="en-AU"/>
        </w:rPr>
        <w:t>ate from its number to</w:t>
      </w:r>
      <w:r>
        <w:rPr>
          <w:rFonts w:asciiTheme="minorHAnsi" w:eastAsia="Times New Roman" w:hAnsiTheme="minorHAnsi" w:cs="Arial"/>
          <w:szCs w:val="22"/>
          <w:lang w:eastAsia="en-AU"/>
        </w:rPr>
        <w:t xml:space="preserve"> the </w:t>
      </w:r>
      <w:r w:rsidR="000C081F">
        <w:rPr>
          <w:rFonts w:asciiTheme="minorHAnsi" w:eastAsia="Times New Roman" w:hAnsiTheme="minorHAnsi" w:cs="Arial"/>
          <w:szCs w:val="22"/>
          <w:lang w:eastAsia="en-AU"/>
        </w:rPr>
        <w:t>AUSA</w:t>
      </w:r>
      <w:r w:rsidR="002335E2">
        <w:rPr>
          <w:rFonts w:asciiTheme="minorHAnsi" w:eastAsia="Times New Roman" w:hAnsiTheme="minorHAnsi" w:cs="Arial"/>
          <w:szCs w:val="22"/>
          <w:lang w:eastAsia="en-AU"/>
        </w:rPr>
        <w:t xml:space="preserve"> Sports</w:t>
      </w:r>
      <w:r>
        <w:rPr>
          <w:rFonts w:asciiTheme="minorHAnsi" w:eastAsia="Times New Roman" w:hAnsiTheme="minorHAnsi" w:cs="Arial"/>
          <w:szCs w:val="22"/>
          <w:lang w:eastAsia="en-AU"/>
        </w:rPr>
        <w:t xml:space="preserve"> Council </w:t>
      </w:r>
      <w:r w:rsidR="002335E2">
        <w:rPr>
          <w:rFonts w:asciiTheme="minorHAnsi" w:eastAsia="Times New Roman" w:hAnsiTheme="minorHAnsi" w:cs="Arial"/>
          <w:szCs w:val="22"/>
          <w:lang w:eastAsia="en-AU"/>
        </w:rPr>
        <w:t xml:space="preserve">and </w:t>
      </w:r>
      <w:r>
        <w:rPr>
          <w:rFonts w:asciiTheme="minorHAnsi" w:eastAsia="Times New Roman" w:hAnsiTheme="minorHAnsi" w:cs="Arial"/>
          <w:szCs w:val="22"/>
          <w:lang w:eastAsia="en-AU"/>
        </w:rPr>
        <w:t xml:space="preserve">the </w:t>
      </w:r>
      <w:r w:rsidR="006519E0">
        <w:rPr>
          <w:rFonts w:asciiTheme="minorHAnsi" w:eastAsia="Times New Roman" w:hAnsiTheme="minorHAnsi" w:cs="Arial"/>
          <w:szCs w:val="22"/>
          <w:lang w:eastAsia="en-AU"/>
        </w:rPr>
        <w:t>Board</w:t>
      </w:r>
      <w:r>
        <w:rPr>
          <w:rFonts w:asciiTheme="minorHAnsi" w:eastAsia="Times New Roman" w:hAnsiTheme="minorHAnsi" w:cs="Arial"/>
          <w:szCs w:val="22"/>
          <w:lang w:eastAsia="en-AU"/>
        </w:rPr>
        <w:t xml:space="preserve"> may </w:t>
      </w:r>
      <w:r w:rsidR="002335E2">
        <w:rPr>
          <w:rFonts w:asciiTheme="minorHAnsi" w:eastAsia="Times New Roman" w:hAnsiTheme="minorHAnsi" w:cs="Arial"/>
          <w:szCs w:val="22"/>
          <w:lang w:eastAsia="en-AU"/>
        </w:rPr>
        <w:t xml:space="preserve">also </w:t>
      </w:r>
      <w:r>
        <w:rPr>
          <w:rFonts w:asciiTheme="minorHAnsi" w:eastAsia="Times New Roman" w:hAnsiTheme="minorHAnsi" w:cs="Arial"/>
          <w:szCs w:val="22"/>
          <w:lang w:eastAsia="en-AU"/>
        </w:rPr>
        <w:t xml:space="preserve">nominate a deputy to act in the absence of the </w:t>
      </w:r>
      <w:r w:rsidR="002335E2">
        <w:rPr>
          <w:rFonts w:asciiTheme="minorHAnsi" w:eastAsia="Times New Roman" w:hAnsiTheme="minorHAnsi" w:cs="Arial"/>
          <w:szCs w:val="22"/>
          <w:lang w:eastAsia="en-AU"/>
        </w:rPr>
        <w:t>delegate</w:t>
      </w:r>
      <w:r w:rsidR="002065A9">
        <w:rPr>
          <w:rFonts w:asciiTheme="minorHAnsi" w:eastAsia="Times New Roman" w:hAnsiTheme="minorHAnsi" w:cs="Arial"/>
          <w:szCs w:val="22"/>
          <w:lang w:eastAsia="en-AU"/>
        </w:rPr>
        <w:t>.</w:t>
      </w:r>
    </w:p>
    <w:p w14:paraId="50665731" w14:textId="77777777" w:rsidR="00E05280" w:rsidRDefault="002335E2"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w:t>
      </w:r>
      <w:r w:rsidR="00E05280">
        <w:rPr>
          <w:rFonts w:asciiTheme="minorHAnsi" w:eastAsia="Times New Roman" w:hAnsiTheme="minorHAnsi" w:cs="Arial"/>
          <w:szCs w:val="22"/>
          <w:lang w:eastAsia="en-AU"/>
        </w:rPr>
        <w:t xml:space="preserve">he delegate shall submit to the </w:t>
      </w:r>
      <w:r w:rsidR="006519E0">
        <w:rPr>
          <w:rFonts w:asciiTheme="minorHAnsi" w:eastAsia="Times New Roman" w:hAnsiTheme="minorHAnsi" w:cs="Arial"/>
          <w:szCs w:val="22"/>
          <w:lang w:eastAsia="en-AU"/>
        </w:rPr>
        <w:t>Board</w:t>
      </w:r>
      <w:r w:rsidR="00E05280">
        <w:rPr>
          <w:rFonts w:asciiTheme="minorHAnsi" w:eastAsia="Times New Roman" w:hAnsiTheme="minorHAnsi" w:cs="Arial"/>
          <w:szCs w:val="22"/>
          <w:lang w:eastAsia="en-AU"/>
        </w:rPr>
        <w:t xml:space="preserve"> at the next meeting a report of each Sports Council meeting attended.</w:t>
      </w:r>
    </w:p>
    <w:p w14:paraId="012BCF57" w14:textId="77777777" w:rsidR="00E05280" w:rsidRDefault="00E05280"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w:t>
      </w:r>
      <w:r w:rsidR="002335E2">
        <w:rPr>
          <w:rFonts w:asciiTheme="minorHAnsi" w:eastAsia="Times New Roman" w:hAnsiTheme="minorHAnsi" w:cs="Arial"/>
          <w:szCs w:val="22"/>
          <w:lang w:eastAsia="en-AU"/>
        </w:rPr>
        <w:t>Chairperson</w:t>
      </w:r>
      <w:r w:rsidR="00531CEE">
        <w:rPr>
          <w:rFonts w:asciiTheme="minorHAnsi" w:eastAsia="Times New Roman" w:hAnsiTheme="minorHAnsi" w:cs="Arial"/>
          <w:szCs w:val="22"/>
          <w:lang w:eastAsia="en-AU"/>
        </w:rPr>
        <w:t xml:space="preserve"> shall convene m</w:t>
      </w:r>
      <w:r>
        <w:rPr>
          <w:rFonts w:asciiTheme="minorHAnsi" w:eastAsia="Times New Roman" w:hAnsiTheme="minorHAnsi" w:cs="Arial"/>
          <w:szCs w:val="22"/>
          <w:lang w:eastAsia="en-AU"/>
        </w:rPr>
        <w:t xml:space="preserve">eetings of the </w:t>
      </w:r>
      <w:r w:rsidR="006519E0">
        <w:rPr>
          <w:rFonts w:asciiTheme="minorHAnsi" w:eastAsia="Times New Roman" w:hAnsiTheme="minorHAnsi" w:cs="Arial"/>
          <w:szCs w:val="22"/>
          <w:lang w:eastAsia="en-AU"/>
        </w:rPr>
        <w:t>Board</w:t>
      </w:r>
      <w:r>
        <w:rPr>
          <w:rFonts w:asciiTheme="minorHAnsi" w:eastAsia="Times New Roman" w:hAnsiTheme="minorHAnsi" w:cs="Arial"/>
          <w:szCs w:val="22"/>
          <w:lang w:eastAsia="en-AU"/>
        </w:rPr>
        <w:t xml:space="preserve"> as required with at least 3 meetings during the </w:t>
      </w:r>
      <w:r w:rsidR="002065A9">
        <w:rPr>
          <w:rFonts w:asciiTheme="minorHAnsi" w:eastAsia="Times New Roman" w:hAnsiTheme="minorHAnsi" w:cs="Arial"/>
          <w:szCs w:val="22"/>
          <w:lang w:eastAsia="en-AU"/>
        </w:rPr>
        <w:t>year.</w:t>
      </w:r>
    </w:p>
    <w:p w14:paraId="08BDFC99" w14:textId="77777777" w:rsidR="00A61896" w:rsidRDefault="00531CEE"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Every item submitted to a m</w:t>
      </w:r>
      <w:r w:rsidR="00A61896">
        <w:rPr>
          <w:rFonts w:asciiTheme="minorHAnsi" w:eastAsia="Times New Roman" w:hAnsiTheme="minorHAnsi" w:cs="Arial"/>
          <w:szCs w:val="22"/>
          <w:lang w:eastAsia="en-AU"/>
        </w:rPr>
        <w:t xml:space="preserve">eeting of the </w:t>
      </w:r>
      <w:r w:rsidR="006519E0">
        <w:rPr>
          <w:rFonts w:asciiTheme="minorHAnsi" w:eastAsia="Times New Roman" w:hAnsiTheme="minorHAnsi" w:cs="Arial"/>
          <w:szCs w:val="22"/>
          <w:lang w:eastAsia="en-AU"/>
        </w:rPr>
        <w:t>Board</w:t>
      </w:r>
      <w:r w:rsidR="00A61896">
        <w:rPr>
          <w:rFonts w:asciiTheme="minorHAnsi" w:eastAsia="Times New Roman" w:hAnsiTheme="minorHAnsi" w:cs="Arial"/>
          <w:szCs w:val="22"/>
          <w:lang w:eastAsia="en-AU"/>
        </w:rPr>
        <w:t xml:space="preserve"> shall be decided by a majority of the votes of the members present. Every member of the </w:t>
      </w:r>
      <w:r w:rsidR="006519E0">
        <w:rPr>
          <w:rFonts w:asciiTheme="minorHAnsi" w:eastAsia="Times New Roman" w:hAnsiTheme="minorHAnsi" w:cs="Arial"/>
          <w:szCs w:val="22"/>
          <w:lang w:eastAsia="en-AU"/>
        </w:rPr>
        <w:t>Board</w:t>
      </w:r>
      <w:r w:rsidR="00A61896">
        <w:rPr>
          <w:rFonts w:asciiTheme="minorHAnsi" w:eastAsia="Times New Roman" w:hAnsiTheme="minorHAnsi" w:cs="Arial"/>
          <w:szCs w:val="22"/>
          <w:lang w:eastAsia="en-AU"/>
        </w:rPr>
        <w:t xml:space="preserve">, </w:t>
      </w:r>
      <w:r w:rsidR="00CC6331">
        <w:rPr>
          <w:rFonts w:asciiTheme="minorHAnsi" w:eastAsia="Times New Roman" w:hAnsiTheme="minorHAnsi" w:cs="Arial"/>
          <w:szCs w:val="22"/>
          <w:lang w:eastAsia="en-AU"/>
        </w:rPr>
        <w:t>s</w:t>
      </w:r>
      <w:r w:rsidR="00A61896">
        <w:rPr>
          <w:rFonts w:asciiTheme="minorHAnsi" w:eastAsia="Times New Roman" w:hAnsiTheme="minorHAnsi" w:cs="Arial"/>
          <w:szCs w:val="22"/>
          <w:lang w:eastAsia="en-AU"/>
        </w:rPr>
        <w:t xml:space="preserve">hall be entitled to one vote </w:t>
      </w:r>
      <w:r w:rsidR="00464EAB">
        <w:rPr>
          <w:rFonts w:asciiTheme="minorHAnsi" w:eastAsia="Times New Roman" w:hAnsiTheme="minorHAnsi" w:cs="Arial"/>
          <w:szCs w:val="22"/>
          <w:lang w:eastAsia="en-AU"/>
        </w:rPr>
        <w:t>except</w:t>
      </w:r>
      <w:r w:rsidR="00A61896">
        <w:rPr>
          <w:rFonts w:asciiTheme="minorHAnsi" w:eastAsia="Times New Roman" w:hAnsiTheme="minorHAnsi" w:cs="Arial"/>
          <w:szCs w:val="22"/>
          <w:lang w:eastAsia="en-AU"/>
        </w:rPr>
        <w:t xml:space="preserve"> that in the case of </w:t>
      </w:r>
      <w:r w:rsidR="008706EE">
        <w:rPr>
          <w:rFonts w:asciiTheme="minorHAnsi" w:eastAsia="Times New Roman" w:hAnsiTheme="minorHAnsi" w:cs="Arial"/>
          <w:szCs w:val="22"/>
          <w:lang w:eastAsia="en-AU"/>
        </w:rPr>
        <w:t>tie</w:t>
      </w:r>
      <w:r w:rsidR="00A61896">
        <w:rPr>
          <w:rFonts w:asciiTheme="minorHAnsi" w:eastAsia="Times New Roman" w:hAnsiTheme="minorHAnsi" w:cs="Arial"/>
          <w:szCs w:val="22"/>
          <w:lang w:eastAsia="en-AU"/>
        </w:rPr>
        <w:t xml:space="preserve">, the </w:t>
      </w:r>
      <w:r w:rsidR="002335E2">
        <w:rPr>
          <w:rFonts w:asciiTheme="minorHAnsi" w:eastAsia="Times New Roman" w:hAnsiTheme="minorHAnsi" w:cs="Arial"/>
          <w:szCs w:val="22"/>
          <w:lang w:eastAsia="en-AU"/>
        </w:rPr>
        <w:t>Chairperson</w:t>
      </w:r>
      <w:r w:rsidR="00A61896">
        <w:rPr>
          <w:rFonts w:asciiTheme="minorHAnsi" w:eastAsia="Times New Roman" w:hAnsiTheme="minorHAnsi" w:cs="Arial"/>
          <w:szCs w:val="22"/>
          <w:lang w:eastAsia="en-AU"/>
        </w:rPr>
        <w:t xml:space="preserve"> shall have a casting vote </w:t>
      </w:r>
      <w:r w:rsidR="008706EE">
        <w:rPr>
          <w:rFonts w:asciiTheme="minorHAnsi" w:eastAsia="Times New Roman" w:hAnsiTheme="minorHAnsi" w:cs="Arial"/>
          <w:szCs w:val="22"/>
          <w:lang w:eastAsia="en-AU"/>
        </w:rPr>
        <w:t>as well as a deliberative vote.</w:t>
      </w:r>
    </w:p>
    <w:p w14:paraId="7B9031B4" w14:textId="15A6ED98" w:rsidR="00102D70" w:rsidRDefault="00AD4826" w:rsidP="0016253E">
      <w:pPr>
        <w:pStyle w:val="ListParagraph"/>
        <w:numPr>
          <w:ilvl w:val="0"/>
          <w:numId w:val="13"/>
        </w:numPr>
        <w:spacing w:after="0" w:line="240" w:lineRule="auto"/>
        <w:rPr>
          <w:rFonts w:asciiTheme="minorHAnsi" w:eastAsia="Times New Roman" w:hAnsiTheme="minorHAnsi" w:cs="Arial"/>
          <w:b/>
          <w:szCs w:val="22"/>
          <w:lang w:eastAsia="en-AU"/>
        </w:rPr>
      </w:pPr>
      <w:commentRangeStart w:id="22"/>
      <w:r w:rsidRPr="00AD4826">
        <w:rPr>
          <w:rFonts w:asciiTheme="minorHAnsi" w:eastAsia="Times New Roman" w:hAnsiTheme="minorHAnsi" w:cs="Arial"/>
          <w:szCs w:val="22"/>
          <w:lang w:eastAsia="en-AU"/>
        </w:rPr>
        <w:t>Minutes</w:t>
      </w:r>
      <w:commentRangeEnd w:id="22"/>
      <w:r w:rsidR="00BB5DF1">
        <w:rPr>
          <w:rStyle w:val="CommentReference"/>
        </w:rPr>
        <w:commentReference w:id="22"/>
      </w:r>
      <w:r w:rsidRPr="00AD4826">
        <w:rPr>
          <w:rFonts w:asciiTheme="minorHAnsi" w:eastAsia="Times New Roman" w:hAnsiTheme="minorHAnsi" w:cs="Arial"/>
          <w:szCs w:val="22"/>
          <w:lang w:eastAsia="en-AU"/>
        </w:rPr>
        <w:t xml:space="preserve"> of every meeting of the </w:t>
      </w:r>
      <w:r w:rsidR="006519E0">
        <w:rPr>
          <w:rFonts w:asciiTheme="minorHAnsi" w:eastAsia="Times New Roman" w:hAnsiTheme="minorHAnsi" w:cs="Arial"/>
          <w:szCs w:val="22"/>
          <w:lang w:eastAsia="en-AU"/>
        </w:rPr>
        <w:t>Board</w:t>
      </w:r>
      <w:r w:rsidRPr="00AD4826">
        <w:rPr>
          <w:rFonts w:asciiTheme="minorHAnsi" w:eastAsia="Times New Roman" w:hAnsiTheme="minorHAnsi" w:cs="Arial"/>
          <w:szCs w:val="22"/>
          <w:lang w:eastAsia="en-AU"/>
        </w:rPr>
        <w:t xml:space="preserve">, shall be kept up by the Secretary and shall be submitted by to the </w:t>
      </w:r>
      <w:r w:rsidR="002335E2">
        <w:rPr>
          <w:rFonts w:asciiTheme="minorHAnsi" w:eastAsia="Times New Roman" w:hAnsiTheme="minorHAnsi" w:cs="Arial"/>
          <w:szCs w:val="22"/>
          <w:lang w:eastAsia="en-AU"/>
        </w:rPr>
        <w:t>Chairperson</w:t>
      </w:r>
      <w:r>
        <w:rPr>
          <w:rFonts w:asciiTheme="minorHAnsi" w:eastAsia="Times New Roman" w:hAnsiTheme="minorHAnsi" w:cs="Arial"/>
          <w:szCs w:val="22"/>
          <w:lang w:eastAsia="en-AU"/>
        </w:rPr>
        <w:t xml:space="preserve"> </w:t>
      </w:r>
      <w:r w:rsidR="00DE7D2E">
        <w:rPr>
          <w:rFonts w:asciiTheme="minorHAnsi" w:eastAsia="Times New Roman" w:hAnsiTheme="minorHAnsi" w:cs="Arial"/>
          <w:szCs w:val="22"/>
          <w:lang w:eastAsia="en-AU"/>
        </w:rPr>
        <w:t xml:space="preserve">within seven days of the meeting </w:t>
      </w:r>
      <w:r>
        <w:rPr>
          <w:rFonts w:asciiTheme="minorHAnsi" w:eastAsia="Times New Roman" w:hAnsiTheme="minorHAnsi" w:cs="Arial"/>
          <w:szCs w:val="22"/>
          <w:lang w:eastAsia="en-AU"/>
        </w:rPr>
        <w:t xml:space="preserve">who will forward them to the </w:t>
      </w:r>
      <w:r w:rsidR="006519E0">
        <w:rPr>
          <w:rFonts w:asciiTheme="minorHAnsi" w:eastAsia="Times New Roman" w:hAnsiTheme="minorHAnsi" w:cs="Arial"/>
          <w:szCs w:val="22"/>
          <w:lang w:eastAsia="en-AU"/>
        </w:rPr>
        <w:t>Board</w:t>
      </w:r>
      <w:r>
        <w:rPr>
          <w:rFonts w:asciiTheme="minorHAnsi" w:eastAsia="Times New Roman" w:hAnsiTheme="minorHAnsi" w:cs="Arial"/>
          <w:szCs w:val="22"/>
          <w:lang w:eastAsia="en-AU"/>
        </w:rPr>
        <w:t xml:space="preserve"> within two (2) days of receiving an emailed copy</w:t>
      </w:r>
      <w:r w:rsidRPr="00AD4826">
        <w:rPr>
          <w:rFonts w:asciiTheme="minorHAnsi" w:eastAsia="Times New Roman" w:hAnsiTheme="minorHAnsi" w:cs="Arial"/>
          <w:szCs w:val="22"/>
          <w:lang w:eastAsia="en-AU"/>
        </w:rPr>
        <w:t xml:space="preserve"> for ratification </w:t>
      </w:r>
      <w:r>
        <w:rPr>
          <w:rFonts w:asciiTheme="minorHAnsi" w:eastAsia="Times New Roman" w:hAnsiTheme="minorHAnsi" w:cs="Arial"/>
          <w:szCs w:val="22"/>
          <w:lang w:eastAsia="en-AU"/>
        </w:rPr>
        <w:t>as a true record of the proceedings.</w:t>
      </w:r>
    </w:p>
    <w:p w14:paraId="65CFAD9A" w14:textId="77777777" w:rsidR="008706EE" w:rsidRDefault="00AD4826"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w:t>
      </w:r>
      <w:r w:rsidR="006519E0">
        <w:rPr>
          <w:rFonts w:asciiTheme="minorHAnsi" w:eastAsia="Times New Roman" w:hAnsiTheme="minorHAnsi" w:cs="Arial"/>
          <w:szCs w:val="22"/>
          <w:lang w:eastAsia="en-AU"/>
        </w:rPr>
        <w:t>Board</w:t>
      </w:r>
      <w:r>
        <w:rPr>
          <w:rFonts w:asciiTheme="minorHAnsi" w:eastAsia="Times New Roman" w:hAnsiTheme="minorHAnsi" w:cs="Arial"/>
          <w:szCs w:val="22"/>
          <w:lang w:eastAsia="en-AU"/>
        </w:rPr>
        <w:t xml:space="preserve"> shall have the power to mak</w:t>
      </w:r>
      <w:r w:rsidR="00B07B7C">
        <w:rPr>
          <w:rFonts w:asciiTheme="minorHAnsi" w:eastAsia="Times New Roman" w:hAnsiTheme="minorHAnsi" w:cs="Arial"/>
          <w:szCs w:val="22"/>
          <w:lang w:eastAsia="en-AU"/>
        </w:rPr>
        <w:t xml:space="preserve">e, alter and repeal Club rules </w:t>
      </w:r>
      <w:r w:rsidR="002065A9">
        <w:rPr>
          <w:rFonts w:asciiTheme="minorHAnsi" w:eastAsia="Times New Roman" w:hAnsiTheme="minorHAnsi" w:cs="Arial"/>
          <w:szCs w:val="22"/>
          <w:lang w:eastAsia="en-AU"/>
        </w:rPr>
        <w:t>(provided that</w:t>
      </w:r>
      <w:r w:rsidR="00B07B7C">
        <w:rPr>
          <w:rFonts w:asciiTheme="minorHAnsi" w:eastAsia="Times New Roman" w:hAnsiTheme="minorHAnsi" w:cs="Arial"/>
          <w:szCs w:val="22"/>
          <w:lang w:eastAsia="en-AU"/>
        </w:rPr>
        <w:t xml:space="preserve"> they are not</w:t>
      </w:r>
      <w:r w:rsidR="008706EE">
        <w:rPr>
          <w:rFonts w:asciiTheme="minorHAnsi" w:eastAsia="Times New Roman" w:hAnsiTheme="minorHAnsi" w:cs="Arial"/>
          <w:szCs w:val="22"/>
          <w:lang w:eastAsia="en-AU"/>
        </w:rPr>
        <w:t xml:space="preserve"> </w:t>
      </w:r>
      <w:r>
        <w:rPr>
          <w:rFonts w:asciiTheme="minorHAnsi" w:eastAsia="Times New Roman" w:hAnsiTheme="minorHAnsi" w:cs="Arial"/>
          <w:szCs w:val="22"/>
          <w:lang w:eastAsia="en-AU"/>
        </w:rPr>
        <w:t>inconsistent with this Constitution or</w:t>
      </w:r>
      <w:r w:rsidR="008706EE">
        <w:rPr>
          <w:rFonts w:asciiTheme="minorHAnsi" w:eastAsia="Times New Roman" w:hAnsiTheme="minorHAnsi" w:cs="Arial"/>
          <w:szCs w:val="22"/>
          <w:lang w:eastAsia="en-AU"/>
        </w:rPr>
        <w:t xml:space="preserve"> the</w:t>
      </w:r>
      <w:r w:rsidR="002065A9">
        <w:rPr>
          <w:rFonts w:asciiTheme="minorHAnsi" w:eastAsia="Times New Roman" w:hAnsiTheme="minorHAnsi" w:cs="Arial"/>
          <w:szCs w:val="22"/>
          <w:lang w:eastAsia="en-AU"/>
        </w:rPr>
        <w:t xml:space="preserve"> Act) </w:t>
      </w:r>
      <w:r>
        <w:rPr>
          <w:rFonts w:asciiTheme="minorHAnsi" w:eastAsia="Times New Roman" w:hAnsiTheme="minorHAnsi" w:cs="Arial"/>
          <w:szCs w:val="22"/>
          <w:lang w:eastAsia="en-AU"/>
        </w:rPr>
        <w:t>as it may deem necessary or expedient from time to time.</w:t>
      </w:r>
      <w:r w:rsidR="006519E0">
        <w:rPr>
          <w:rFonts w:asciiTheme="minorHAnsi" w:eastAsia="Times New Roman" w:hAnsiTheme="minorHAnsi" w:cs="Arial"/>
          <w:szCs w:val="22"/>
          <w:lang w:eastAsia="en-AU"/>
        </w:rPr>
        <w:t xml:space="preserve"> </w:t>
      </w:r>
    </w:p>
    <w:p w14:paraId="6B43E20E" w14:textId="77777777" w:rsidR="00731FC1" w:rsidRDefault="00731FC1"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The Club ru</w:t>
      </w:r>
      <w:r w:rsidR="00531CEE">
        <w:rPr>
          <w:rFonts w:asciiTheme="minorHAnsi" w:eastAsia="Times New Roman" w:hAnsiTheme="minorHAnsi" w:cs="Arial"/>
          <w:szCs w:val="22"/>
          <w:lang w:eastAsia="en-AU"/>
        </w:rPr>
        <w:t>les will set out how each Team</w:t>
      </w:r>
      <w:r>
        <w:rPr>
          <w:rFonts w:asciiTheme="minorHAnsi" w:eastAsia="Times New Roman" w:hAnsiTheme="minorHAnsi" w:cs="Arial"/>
          <w:szCs w:val="22"/>
          <w:lang w:eastAsia="en-AU"/>
        </w:rPr>
        <w:t xml:space="preserve"> </w:t>
      </w:r>
      <w:r w:rsidR="00B07B7C">
        <w:rPr>
          <w:rFonts w:asciiTheme="minorHAnsi" w:eastAsia="Times New Roman" w:hAnsiTheme="minorHAnsi" w:cs="Arial"/>
          <w:szCs w:val="22"/>
          <w:lang w:eastAsia="en-AU"/>
        </w:rPr>
        <w:t>will</w:t>
      </w:r>
      <w:r>
        <w:rPr>
          <w:rFonts w:asciiTheme="minorHAnsi" w:eastAsia="Times New Roman" w:hAnsiTheme="minorHAnsi" w:cs="Arial"/>
          <w:szCs w:val="22"/>
          <w:lang w:eastAsia="en-AU"/>
        </w:rPr>
        <w:t xml:space="preserve"> be governed and </w:t>
      </w:r>
      <w:r w:rsidR="00993130">
        <w:rPr>
          <w:rFonts w:asciiTheme="minorHAnsi" w:eastAsia="Times New Roman" w:hAnsiTheme="minorHAnsi" w:cs="Arial"/>
          <w:szCs w:val="22"/>
          <w:lang w:eastAsia="en-AU"/>
        </w:rPr>
        <w:t>organised</w:t>
      </w:r>
      <w:r>
        <w:rPr>
          <w:rFonts w:asciiTheme="minorHAnsi" w:eastAsia="Times New Roman" w:hAnsiTheme="minorHAnsi" w:cs="Arial"/>
          <w:szCs w:val="22"/>
          <w:lang w:eastAsia="en-AU"/>
        </w:rPr>
        <w:t xml:space="preserve"> but at all times the teams are subject to the reasonable direction of the Board.</w:t>
      </w:r>
    </w:p>
    <w:p w14:paraId="26442F9E" w14:textId="77777777" w:rsidR="00531CEE" w:rsidRPr="00531CEE" w:rsidRDefault="006519E0"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Notice of any proposal to make, alter or repeal any rule shall be given to the </w:t>
      </w:r>
      <w:r w:rsidR="00A81705">
        <w:rPr>
          <w:rFonts w:asciiTheme="minorHAnsi" w:eastAsia="Times New Roman" w:hAnsiTheme="minorHAnsi" w:cs="Arial"/>
          <w:szCs w:val="22"/>
          <w:lang w:eastAsia="en-AU"/>
        </w:rPr>
        <w:t>Secretary</w:t>
      </w:r>
      <w:r>
        <w:rPr>
          <w:rFonts w:asciiTheme="minorHAnsi" w:eastAsia="Times New Roman" w:hAnsiTheme="minorHAnsi" w:cs="Arial"/>
          <w:szCs w:val="22"/>
          <w:lang w:eastAsia="en-AU"/>
        </w:rPr>
        <w:t xml:space="preserve"> of the Club not less than </w:t>
      </w:r>
      <w:r w:rsidR="00993130">
        <w:rPr>
          <w:rFonts w:asciiTheme="minorHAnsi" w:eastAsia="Times New Roman" w:hAnsiTheme="minorHAnsi" w:cs="Arial"/>
          <w:szCs w:val="22"/>
          <w:lang w:eastAsia="en-AU"/>
        </w:rPr>
        <w:t>seven (</w:t>
      </w:r>
      <w:r w:rsidR="00B07B7C">
        <w:rPr>
          <w:rFonts w:asciiTheme="minorHAnsi" w:eastAsia="Times New Roman" w:hAnsiTheme="minorHAnsi" w:cs="Arial"/>
          <w:szCs w:val="22"/>
          <w:lang w:eastAsia="en-AU"/>
        </w:rPr>
        <w:t xml:space="preserve">7) days before the </w:t>
      </w:r>
      <w:r>
        <w:rPr>
          <w:rFonts w:asciiTheme="minorHAnsi" w:eastAsia="Times New Roman" w:hAnsiTheme="minorHAnsi" w:cs="Arial"/>
          <w:szCs w:val="22"/>
          <w:lang w:eastAsia="en-AU"/>
        </w:rPr>
        <w:t>meeting of the Board at which it is intended to present such a proposal.</w:t>
      </w:r>
    </w:p>
    <w:p w14:paraId="20E3960B" w14:textId="77777777" w:rsidR="00AD4826" w:rsidRDefault="006519E0"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Any such rule altered or repealed by </w:t>
      </w:r>
      <w:r w:rsidR="00B07B7C">
        <w:rPr>
          <w:rFonts w:asciiTheme="minorHAnsi" w:eastAsia="Times New Roman" w:hAnsiTheme="minorHAnsi" w:cs="Arial"/>
          <w:szCs w:val="22"/>
          <w:lang w:eastAsia="en-AU"/>
        </w:rPr>
        <w:t>the</w:t>
      </w:r>
      <w:r>
        <w:rPr>
          <w:rFonts w:asciiTheme="minorHAnsi" w:eastAsia="Times New Roman" w:hAnsiTheme="minorHAnsi" w:cs="Arial"/>
          <w:szCs w:val="22"/>
          <w:lang w:eastAsia="en-AU"/>
        </w:rPr>
        <w:t xml:space="preserve"> Board shall be submitted to 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xml:space="preserve"> for </w:t>
      </w:r>
      <w:r w:rsidR="008706EE">
        <w:rPr>
          <w:rFonts w:asciiTheme="minorHAnsi" w:eastAsia="Times New Roman" w:hAnsiTheme="minorHAnsi" w:cs="Arial"/>
          <w:szCs w:val="22"/>
          <w:lang w:eastAsia="en-AU"/>
        </w:rPr>
        <w:t>information</w:t>
      </w:r>
      <w:r>
        <w:rPr>
          <w:rFonts w:asciiTheme="minorHAnsi" w:eastAsia="Times New Roman" w:hAnsiTheme="minorHAnsi" w:cs="Arial"/>
          <w:szCs w:val="22"/>
          <w:lang w:eastAsia="en-AU"/>
        </w:rPr>
        <w:t>.</w:t>
      </w:r>
    </w:p>
    <w:p w14:paraId="55FFEF13" w14:textId="77777777" w:rsidR="006519E0" w:rsidRPr="0018781F" w:rsidRDefault="00B07B7C"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Every</w:t>
      </w:r>
      <w:r w:rsidR="006519E0">
        <w:rPr>
          <w:rFonts w:asciiTheme="minorHAnsi" w:eastAsia="Times New Roman" w:hAnsiTheme="minorHAnsi" w:cs="Arial"/>
          <w:szCs w:val="22"/>
          <w:lang w:eastAsia="en-AU"/>
        </w:rPr>
        <w:t xml:space="preserve"> resolution of the Board shall be binding upon all members of the Club.</w:t>
      </w:r>
    </w:p>
    <w:p w14:paraId="568385E4" w14:textId="541A923A" w:rsidR="0018781F" w:rsidRDefault="0018781F"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A member of the Board having a direct or indirect pecuniary interest in a contract or proposed contract with the Club must disclose the nature and extent of that interest to the Board</w:t>
      </w:r>
      <w:r w:rsidR="001C65B2">
        <w:rPr>
          <w:rFonts w:asciiTheme="minorHAnsi" w:eastAsia="Times New Roman" w:hAnsiTheme="minorHAnsi" w:cs="Arial"/>
          <w:szCs w:val="22"/>
          <w:lang w:eastAsia="en-AU"/>
        </w:rPr>
        <w:t xml:space="preserve"> as required by the Act and shall not vote with respect to that contract or proposed contract.  The member of the Board must disclose the nature and extent of his or her interests in the contract at the next annual general meeting of the Club.</w:t>
      </w:r>
    </w:p>
    <w:p w14:paraId="0EB45B71" w14:textId="77777777" w:rsidR="006519E0" w:rsidRDefault="006519E0" w:rsidP="006519E0">
      <w:pPr>
        <w:pStyle w:val="ListParagraph"/>
        <w:spacing w:after="0" w:line="240" w:lineRule="auto"/>
        <w:ind w:left="1280"/>
        <w:rPr>
          <w:rFonts w:asciiTheme="minorHAnsi" w:eastAsia="Times New Roman" w:hAnsiTheme="minorHAnsi" w:cs="Arial"/>
          <w:b/>
          <w:szCs w:val="22"/>
          <w:lang w:eastAsia="en-AU"/>
        </w:rPr>
      </w:pPr>
    </w:p>
    <w:p w14:paraId="716DE8B7" w14:textId="77777777" w:rsidR="00E05280" w:rsidRDefault="00443C77" w:rsidP="00B5115B">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w:t>
      </w:r>
    </w:p>
    <w:p w14:paraId="20859F8E" w14:textId="61131A55" w:rsidR="00E05280" w:rsidRPr="00F85752" w:rsidRDefault="00BB5DF1" w:rsidP="00F85752">
      <w:pPr>
        <w:spacing w:after="0" w:line="240" w:lineRule="auto"/>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1</w:t>
      </w:r>
      <w:r w:rsidR="00AD42D2">
        <w:rPr>
          <w:rFonts w:asciiTheme="minorHAnsi" w:eastAsia="Times New Roman" w:hAnsiTheme="minorHAnsi" w:cs="Times New Roman"/>
          <w:szCs w:val="22"/>
          <w:lang w:eastAsia="en-AU"/>
        </w:rPr>
        <w:t>1</w:t>
      </w:r>
      <w:r w:rsidR="00F85752" w:rsidRPr="00F85752">
        <w:rPr>
          <w:rFonts w:asciiTheme="minorHAnsi" w:eastAsia="Times New Roman" w:hAnsiTheme="minorHAnsi" w:cs="Times New Roman"/>
          <w:szCs w:val="22"/>
          <w:lang w:eastAsia="en-AU"/>
        </w:rPr>
        <w:tab/>
        <w:t>THE EXECUTIVE</w:t>
      </w:r>
    </w:p>
    <w:p w14:paraId="4146D3CB" w14:textId="77777777" w:rsidR="00906035" w:rsidRDefault="00906035" w:rsidP="00F85752">
      <w:pPr>
        <w:spacing w:after="0" w:line="240" w:lineRule="auto"/>
        <w:ind w:left="720"/>
        <w:rPr>
          <w:rFonts w:asciiTheme="minorHAnsi" w:eastAsia="Times New Roman" w:hAnsiTheme="minorHAnsi" w:cs="Times New Roman"/>
          <w:b/>
          <w:szCs w:val="22"/>
          <w:lang w:eastAsia="en-AU"/>
        </w:rPr>
      </w:pPr>
    </w:p>
    <w:p w14:paraId="5537D7FB" w14:textId="7FE1D8B4" w:rsidR="008706EE" w:rsidRDefault="00996EF3" w:rsidP="00A81705">
      <w:pPr>
        <w:spacing w:after="0" w:line="240" w:lineRule="auto"/>
        <w:ind w:left="720"/>
        <w:rPr>
          <w:rFonts w:asciiTheme="minorHAnsi" w:eastAsia="Times New Roman" w:hAnsiTheme="minorHAnsi" w:cs="Times New Roman"/>
          <w:b/>
          <w:szCs w:val="22"/>
          <w:lang w:eastAsia="en-AU"/>
        </w:rPr>
      </w:pPr>
      <w:commentRangeStart w:id="23"/>
      <w:ins w:id="24" w:author="Graeme Jackson [2]" w:date="2017-01-07T14:35:00Z">
        <w:r>
          <w:rPr>
            <w:rFonts w:asciiTheme="minorHAnsi" w:eastAsia="Times New Roman" w:hAnsiTheme="minorHAnsi" w:cs="Times New Roman"/>
            <w:szCs w:val="22"/>
            <w:lang w:eastAsia="en-AU"/>
          </w:rPr>
          <w:t>Any</w:t>
        </w:r>
        <w:commentRangeEnd w:id="23"/>
        <w:r>
          <w:rPr>
            <w:rStyle w:val="CommentReference"/>
          </w:rPr>
          <w:commentReference w:id="23"/>
        </w:r>
        <w:r>
          <w:rPr>
            <w:rFonts w:asciiTheme="minorHAnsi" w:eastAsia="Times New Roman" w:hAnsiTheme="minorHAnsi" w:cs="Times New Roman"/>
            <w:szCs w:val="22"/>
            <w:lang w:eastAsia="en-AU"/>
          </w:rPr>
          <w:t xml:space="preserve"> three of </w:t>
        </w:r>
      </w:ins>
      <w:del w:id="25" w:author="Graeme Jackson [2]" w:date="2017-01-07T14:35:00Z">
        <w:r w:rsidR="00F85752" w:rsidDel="00996EF3">
          <w:rPr>
            <w:rFonts w:asciiTheme="minorHAnsi" w:eastAsia="Times New Roman" w:hAnsiTheme="minorHAnsi" w:cs="Times New Roman"/>
            <w:szCs w:val="22"/>
            <w:lang w:eastAsia="en-AU"/>
          </w:rPr>
          <w:delText>T</w:delText>
        </w:r>
      </w:del>
      <w:ins w:id="26" w:author="Graeme Jackson [2]" w:date="2017-01-07T14:35:00Z">
        <w:r>
          <w:rPr>
            <w:rFonts w:asciiTheme="minorHAnsi" w:eastAsia="Times New Roman" w:hAnsiTheme="minorHAnsi" w:cs="Times New Roman"/>
            <w:szCs w:val="22"/>
            <w:lang w:eastAsia="en-AU"/>
          </w:rPr>
          <w:t>t</w:t>
        </w:r>
      </w:ins>
      <w:r w:rsidR="00F85752">
        <w:rPr>
          <w:rFonts w:asciiTheme="minorHAnsi" w:eastAsia="Times New Roman" w:hAnsiTheme="minorHAnsi" w:cs="Times New Roman"/>
          <w:szCs w:val="22"/>
          <w:lang w:eastAsia="en-AU"/>
        </w:rPr>
        <w:t xml:space="preserve">he </w:t>
      </w:r>
      <w:r w:rsidR="002335E2">
        <w:rPr>
          <w:rFonts w:asciiTheme="minorHAnsi" w:eastAsia="Times New Roman" w:hAnsiTheme="minorHAnsi" w:cs="Times New Roman"/>
          <w:szCs w:val="22"/>
          <w:lang w:eastAsia="en-AU"/>
        </w:rPr>
        <w:t>Chairperson</w:t>
      </w:r>
      <w:r w:rsidR="00F85752">
        <w:rPr>
          <w:rFonts w:asciiTheme="minorHAnsi" w:eastAsia="Times New Roman" w:hAnsiTheme="minorHAnsi" w:cs="Times New Roman"/>
          <w:szCs w:val="22"/>
          <w:lang w:eastAsia="en-AU"/>
        </w:rPr>
        <w:t>,</w:t>
      </w:r>
      <w:r w:rsidR="00A81705">
        <w:rPr>
          <w:rFonts w:asciiTheme="minorHAnsi" w:eastAsia="Times New Roman" w:hAnsiTheme="minorHAnsi" w:cs="Times New Roman"/>
          <w:szCs w:val="22"/>
          <w:lang w:eastAsia="en-AU"/>
        </w:rPr>
        <w:t xml:space="preserve"> Vice Chairperson,</w:t>
      </w:r>
      <w:r w:rsidR="00F85752">
        <w:rPr>
          <w:rFonts w:asciiTheme="minorHAnsi" w:eastAsia="Times New Roman" w:hAnsiTheme="minorHAnsi" w:cs="Times New Roman"/>
          <w:szCs w:val="22"/>
          <w:lang w:eastAsia="en-AU"/>
        </w:rPr>
        <w:t xml:space="preserve"> President, Treasurer, </w:t>
      </w:r>
      <w:proofErr w:type="gramStart"/>
      <w:r w:rsidR="00F85752">
        <w:rPr>
          <w:rFonts w:asciiTheme="minorHAnsi" w:eastAsia="Times New Roman" w:hAnsiTheme="minorHAnsi" w:cs="Times New Roman"/>
          <w:szCs w:val="22"/>
          <w:lang w:eastAsia="en-AU"/>
        </w:rPr>
        <w:t>Secretary</w:t>
      </w:r>
      <w:proofErr w:type="gramEnd"/>
      <w:r w:rsidR="00F85752">
        <w:rPr>
          <w:rFonts w:asciiTheme="minorHAnsi" w:eastAsia="Times New Roman" w:hAnsiTheme="minorHAnsi" w:cs="Times New Roman"/>
          <w:szCs w:val="22"/>
          <w:lang w:eastAsia="en-AU"/>
        </w:rPr>
        <w:t xml:space="preserve"> </w:t>
      </w:r>
      <w:del w:id="27" w:author="Graeme Jackson [2]" w:date="2017-01-07T14:35:00Z">
        <w:r w:rsidR="00F85752" w:rsidDel="00996EF3">
          <w:rPr>
            <w:rFonts w:asciiTheme="minorHAnsi" w:eastAsia="Times New Roman" w:hAnsiTheme="minorHAnsi" w:cs="Times New Roman"/>
            <w:szCs w:val="22"/>
            <w:lang w:eastAsia="en-AU"/>
          </w:rPr>
          <w:delText xml:space="preserve">and </w:delText>
        </w:r>
      </w:del>
      <w:del w:id="28" w:author="Graeme Jackson [2]" w:date="2017-01-07T14:36:00Z">
        <w:r w:rsidR="00F85752" w:rsidDel="00996EF3">
          <w:rPr>
            <w:rFonts w:asciiTheme="minorHAnsi" w:eastAsia="Times New Roman" w:hAnsiTheme="minorHAnsi" w:cs="Times New Roman"/>
            <w:szCs w:val="22"/>
            <w:lang w:eastAsia="en-AU"/>
          </w:rPr>
          <w:delText xml:space="preserve">one (1) other member of the Board </w:delText>
        </w:r>
      </w:del>
      <w:del w:id="29" w:author="Graeme Jackson [2]" w:date="2017-01-07T14:35:00Z">
        <w:r w:rsidR="00F85752" w:rsidDel="00996EF3">
          <w:rPr>
            <w:rFonts w:asciiTheme="minorHAnsi" w:eastAsia="Times New Roman" w:hAnsiTheme="minorHAnsi" w:cs="Times New Roman"/>
            <w:szCs w:val="22"/>
            <w:lang w:eastAsia="en-AU"/>
          </w:rPr>
          <w:delText xml:space="preserve">or any 3 of them </w:delText>
        </w:r>
      </w:del>
      <w:r w:rsidR="00F85752">
        <w:rPr>
          <w:rFonts w:asciiTheme="minorHAnsi" w:eastAsia="Times New Roman" w:hAnsiTheme="minorHAnsi" w:cs="Times New Roman"/>
          <w:szCs w:val="22"/>
          <w:lang w:eastAsia="en-AU"/>
        </w:rPr>
        <w:t xml:space="preserve">shall constitute an Executive of the Club and may act in any way </w:t>
      </w:r>
      <w:r w:rsidR="00B07B7C">
        <w:rPr>
          <w:rFonts w:asciiTheme="minorHAnsi" w:eastAsia="Times New Roman" w:hAnsiTheme="minorHAnsi" w:cs="Times New Roman"/>
          <w:szCs w:val="22"/>
          <w:lang w:eastAsia="en-AU"/>
        </w:rPr>
        <w:t>considered</w:t>
      </w:r>
      <w:r w:rsidR="00F85752">
        <w:rPr>
          <w:rFonts w:asciiTheme="minorHAnsi" w:eastAsia="Times New Roman" w:hAnsiTheme="minorHAnsi" w:cs="Times New Roman"/>
          <w:szCs w:val="22"/>
          <w:lang w:eastAsia="en-AU"/>
        </w:rPr>
        <w:t xml:space="preserve"> beneficial to the Club when an immediate action is required and it is not practical or convenient to call a meeting of the Board.</w:t>
      </w:r>
      <w:r w:rsidR="00A81705">
        <w:rPr>
          <w:rFonts w:asciiTheme="minorHAnsi" w:eastAsia="Times New Roman" w:hAnsiTheme="minorHAnsi" w:cs="Times New Roman"/>
          <w:b/>
          <w:szCs w:val="22"/>
          <w:lang w:eastAsia="en-AU"/>
        </w:rPr>
        <w:t xml:space="preserve"> </w:t>
      </w:r>
      <w:r w:rsidR="008706EE">
        <w:rPr>
          <w:rFonts w:asciiTheme="minorHAnsi" w:eastAsia="Times New Roman" w:hAnsiTheme="minorHAnsi" w:cs="Times New Roman"/>
          <w:szCs w:val="22"/>
          <w:lang w:eastAsia="en-AU"/>
        </w:rPr>
        <w:t>In so acting the Executive must follow due process and follow the rules of natural justice.</w:t>
      </w:r>
    </w:p>
    <w:p w14:paraId="5A658BBA" w14:textId="77777777" w:rsidR="00E05280" w:rsidRDefault="00E05280" w:rsidP="006519E0">
      <w:pPr>
        <w:spacing w:after="0" w:line="240" w:lineRule="auto"/>
        <w:rPr>
          <w:rFonts w:asciiTheme="minorHAnsi" w:eastAsia="Times New Roman" w:hAnsiTheme="minorHAnsi" w:cs="Arial"/>
          <w:b/>
          <w:szCs w:val="22"/>
          <w:lang w:eastAsia="en-AU"/>
        </w:rPr>
      </w:pPr>
    </w:p>
    <w:p w14:paraId="04AE4CB8" w14:textId="79731ACB" w:rsidR="00F85752" w:rsidRPr="00F85752" w:rsidRDefault="00BB5DF1" w:rsidP="006519E0">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2</w:t>
      </w:r>
      <w:r w:rsidR="00F85752" w:rsidRPr="00F85752">
        <w:rPr>
          <w:rFonts w:asciiTheme="minorHAnsi" w:eastAsia="Times New Roman" w:hAnsiTheme="minorHAnsi" w:cs="Arial"/>
          <w:szCs w:val="22"/>
          <w:lang w:eastAsia="en-AU"/>
        </w:rPr>
        <w:t xml:space="preserve"> </w:t>
      </w:r>
      <w:r w:rsidR="00F85752" w:rsidRPr="00F85752">
        <w:rPr>
          <w:rFonts w:asciiTheme="minorHAnsi" w:eastAsia="Times New Roman" w:hAnsiTheme="minorHAnsi" w:cs="Arial"/>
          <w:szCs w:val="22"/>
          <w:lang w:eastAsia="en-AU"/>
        </w:rPr>
        <w:tab/>
        <w:t>POWERS</w:t>
      </w:r>
    </w:p>
    <w:p w14:paraId="2DC1E2C5" w14:textId="77777777" w:rsidR="007727DC" w:rsidRPr="00896FC5" w:rsidRDefault="00F85752" w:rsidP="0016253E">
      <w:pPr>
        <w:pStyle w:val="ListParagraph"/>
        <w:numPr>
          <w:ilvl w:val="1"/>
          <w:numId w:val="14"/>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The Board shall have the po</w:t>
      </w:r>
      <w:r w:rsidR="00896FC5">
        <w:rPr>
          <w:rFonts w:asciiTheme="minorHAnsi" w:eastAsia="Times New Roman" w:hAnsiTheme="minorHAnsi" w:cs="Arial"/>
          <w:szCs w:val="22"/>
          <w:lang w:eastAsia="en-AU"/>
        </w:rPr>
        <w:t>wer to</w:t>
      </w:r>
      <w:r w:rsidR="00A81705">
        <w:rPr>
          <w:rFonts w:asciiTheme="minorHAnsi" w:eastAsia="Times New Roman" w:hAnsiTheme="minorHAnsi" w:cs="Arial"/>
          <w:szCs w:val="22"/>
          <w:lang w:eastAsia="en-AU"/>
        </w:rPr>
        <w:t xml:space="preserve"> do such things as are necessary for</w:t>
      </w:r>
      <w:r w:rsidR="00896FC5">
        <w:rPr>
          <w:rFonts w:asciiTheme="minorHAnsi" w:eastAsia="Times New Roman" w:hAnsiTheme="minorHAnsi" w:cs="Arial"/>
          <w:szCs w:val="22"/>
          <w:lang w:eastAsia="en-AU"/>
        </w:rPr>
        <w:t xml:space="preserve"> carry</w:t>
      </w:r>
      <w:r w:rsidR="00A81705">
        <w:rPr>
          <w:rFonts w:asciiTheme="minorHAnsi" w:eastAsia="Times New Roman" w:hAnsiTheme="minorHAnsi" w:cs="Arial"/>
          <w:szCs w:val="22"/>
          <w:lang w:eastAsia="en-AU"/>
        </w:rPr>
        <w:t>ing</w:t>
      </w:r>
      <w:r w:rsidR="00896FC5">
        <w:rPr>
          <w:rFonts w:asciiTheme="minorHAnsi" w:eastAsia="Times New Roman" w:hAnsiTheme="minorHAnsi" w:cs="Arial"/>
          <w:szCs w:val="22"/>
          <w:lang w:eastAsia="en-AU"/>
        </w:rPr>
        <w:t xml:space="preserve"> out the objects of the Club under </w:t>
      </w:r>
      <w:r w:rsidRPr="007727DC">
        <w:rPr>
          <w:rFonts w:asciiTheme="minorHAnsi" w:eastAsia="Times New Roman" w:hAnsiTheme="minorHAnsi" w:cs="Arial"/>
          <w:szCs w:val="22"/>
          <w:lang w:eastAsia="en-AU"/>
        </w:rPr>
        <w:t>this</w:t>
      </w:r>
      <w:r w:rsidR="002065A9">
        <w:rPr>
          <w:rFonts w:asciiTheme="minorHAnsi" w:eastAsia="Times New Roman" w:hAnsiTheme="minorHAnsi" w:cs="Arial"/>
          <w:szCs w:val="22"/>
          <w:lang w:eastAsia="en-AU"/>
        </w:rPr>
        <w:t xml:space="preserve"> Constitution</w:t>
      </w:r>
      <w:r w:rsidRPr="007727DC">
        <w:rPr>
          <w:rFonts w:asciiTheme="minorHAnsi" w:eastAsia="Times New Roman" w:hAnsiTheme="minorHAnsi" w:cs="Arial"/>
          <w:szCs w:val="22"/>
          <w:lang w:eastAsia="en-AU"/>
        </w:rPr>
        <w:t xml:space="preserve"> </w:t>
      </w:r>
      <w:r w:rsidR="007727DC" w:rsidRPr="007727DC">
        <w:rPr>
          <w:rFonts w:asciiTheme="minorHAnsi" w:eastAsia="Times New Roman" w:hAnsiTheme="minorHAnsi" w:cs="Arial"/>
          <w:szCs w:val="22"/>
          <w:lang w:eastAsia="en-AU"/>
        </w:rPr>
        <w:t>subject to the Act and</w:t>
      </w:r>
      <w:r w:rsidRPr="007727DC">
        <w:rPr>
          <w:rFonts w:asciiTheme="minorHAnsi" w:eastAsia="Times New Roman" w:hAnsiTheme="minorHAnsi" w:cs="Arial"/>
          <w:szCs w:val="22"/>
          <w:lang w:eastAsia="en-AU"/>
        </w:rPr>
        <w:t xml:space="preserve"> the rules of the </w:t>
      </w:r>
      <w:r w:rsidR="000C081F" w:rsidRPr="007727DC">
        <w:rPr>
          <w:rFonts w:asciiTheme="minorHAnsi" w:eastAsia="Times New Roman" w:hAnsiTheme="minorHAnsi" w:cs="Arial"/>
          <w:szCs w:val="22"/>
          <w:lang w:eastAsia="en-AU"/>
        </w:rPr>
        <w:t>AUSA</w:t>
      </w:r>
      <w:r w:rsidR="00964F3F">
        <w:rPr>
          <w:rFonts w:asciiTheme="minorHAnsi" w:eastAsia="Times New Roman" w:hAnsiTheme="minorHAnsi" w:cs="Arial"/>
          <w:szCs w:val="22"/>
          <w:lang w:eastAsia="en-AU"/>
        </w:rPr>
        <w:t>.</w:t>
      </w:r>
      <w:r w:rsidRPr="007727DC">
        <w:rPr>
          <w:rFonts w:asciiTheme="minorHAnsi" w:eastAsia="Times New Roman" w:hAnsiTheme="minorHAnsi" w:cs="Arial"/>
          <w:szCs w:val="22"/>
          <w:lang w:eastAsia="en-AU"/>
        </w:rPr>
        <w:t xml:space="preserve"> </w:t>
      </w:r>
    </w:p>
    <w:p w14:paraId="022574B0" w14:textId="77777777" w:rsidR="00F85752" w:rsidRDefault="00F85752" w:rsidP="0016253E">
      <w:pPr>
        <w:pStyle w:val="ListParagraph"/>
        <w:numPr>
          <w:ilvl w:val="1"/>
          <w:numId w:val="14"/>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Having considered the best interests of the Club, the Board may, by ordinary resolution at a meeting of the Board, resolve to:</w:t>
      </w:r>
    </w:p>
    <w:p w14:paraId="71FA4499" w14:textId="77777777" w:rsidR="007727DC" w:rsidRPr="007727DC" w:rsidRDefault="007727DC" w:rsidP="007727DC">
      <w:pPr>
        <w:pStyle w:val="ListParagraph"/>
        <w:spacing w:after="0" w:line="240" w:lineRule="auto"/>
        <w:ind w:left="1440"/>
        <w:rPr>
          <w:rFonts w:asciiTheme="minorHAnsi" w:eastAsia="Times New Roman" w:hAnsiTheme="minorHAnsi" w:cs="Arial"/>
          <w:b/>
          <w:szCs w:val="22"/>
          <w:lang w:eastAsia="en-AU"/>
        </w:rPr>
      </w:pPr>
    </w:p>
    <w:p w14:paraId="2926986C"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Acquire, hold, deal with and dispose of, any real or personal property; </w:t>
      </w:r>
    </w:p>
    <w:p w14:paraId="48B234EF"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A</w:t>
      </w:r>
      <w:r w:rsidR="007727DC">
        <w:rPr>
          <w:rFonts w:asciiTheme="minorHAnsi" w:eastAsia="Times New Roman" w:hAnsiTheme="minorHAnsi" w:cs="Arial"/>
          <w:szCs w:val="22"/>
          <w:lang w:eastAsia="en-AU"/>
        </w:rPr>
        <w:t>dminister any property on trust;</w:t>
      </w:r>
    </w:p>
    <w:p w14:paraId="77A59C86"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Ope</w:t>
      </w:r>
      <w:r w:rsidR="007727DC">
        <w:rPr>
          <w:rFonts w:asciiTheme="minorHAnsi" w:eastAsia="Times New Roman" w:hAnsiTheme="minorHAnsi" w:cs="Arial"/>
          <w:szCs w:val="22"/>
          <w:lang w:eastAsia="en-AU"/>
        </w:rPr>
        <w:t xml:space="preserve">n and operate bank accounts; </w:t>
      </w:r>
    </w:p>
    <w:p w14:paraId="2772A982"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Invest its moneys in any security in which trust money may, by Act of Parliament, be invested </w:t>
      </w:r>
      <w:r w:rsidR="007727DC">
        <w:rPr>
          <w:rFonts w:asciiTheme="minorHAnsi" w:eastAsia="Times New Roman" w:hAnsiTheme="minorHAnsi" w:cs="Arial"/>
          <w:szCs w:val="22"/>
          <w:lang w:eastAsia="en-AU"/>
        </w:rPr>
        <w:t>or</w:t>
      </w:r>
      <w:r>
        <w:rPr>
          <w:rFonts w:asciiTheme="minorHAnsi" w:eastAsia="Times New Roman" w:hAnsiTheme="minorHAnsi" w:cs="Arial"/>
          <w:szCs w:val="22"/>
          <w:lang w:eastAsia="en-AU"/>
        </w:rPr>
        <w:t xml:space="preserve"> in any manner authorised</w:t>
      </w:r>
      <w:r w:rsidR="007727DC">
        <w:rPr>
          <w:rFonts w:asciiTheme="minorHAnsi" w:eastAsia="Times New Roman" w:hAnsiTheme="minorHAnsi" w:cs="Arial"/>
          <w:szCs w:val="22"/>
          <w:lang w:eastAsia="en-AU"/>
        </w:rPr>
        <w:t xml:space="preserve"> by the rules of the Club; </w:t>
      </w:r>
    </w:p>
    <w:p w14:paraId="74DD9832"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Borrow money upon such terms and conditions as the Club deem</w:t>
      </w:r>
      <w:r w:rsidR="007727DC">
        <w:rPr>
          <w:rFonts w:asciiTheme="minorHAnsi" w:eastAsia="Times New Roman" w:hAnsiTheme="minorHAnsi" w:cs="Arial"/>
          <w:szCs w:val="22"/>
          <w:lang w:eastAsia="en-AU"/>
        </w:rPr>
        <w:t xml:space="preserve">s fit; </w:t>
      </w:r>
    </w:p>
    <w:p w14:paraId="7424AA4D"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lastRenderedPageBreak/>
        <w:t>Give such security for the discharge of liabilities incurred by the</w:t>
      </w:r>
      <w:r w:rsidR="007727DC">
        <w:rPr>
          <w:rFonts w:asciiTheme="minorHAnsi" w:eastAsia="Times New Roman" w:hAnsiTheme="minorHAnsi" w:cs="Arial"/>
          <w:szCs w:val="22"/>
          <w:lang w:eastAsia="en-AU"/>
        </w:rPr>
        <w:t xml:space="preserve"> Club as the Club deems fit;</w:t>
      </w:r>
    </w:p>
    <w:p w14:paraId="3DA63ACB"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Appoint agents to transact any business of the Club on its behalf; and</w:t>
      </w:r>
    </w:p>
    <w:p w14:paraId="2D2A4A19"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Enter into any other contract it considers necessary or desirable</w:t>
      </w:r>
      <w:r w:rsidR="007727DC">
        <w:rPr>
          <w:rFonts w:asciiTheme="minorHAnsi" w:eastAsia="Times New Roman" w:hAnsiTheme="minorHAnsi" w:cs="Arial"/>
          <w:szCs w:val="22"/>
          <w:lang w:eastAsia="en-AU"/>
        </w:rPr>
        <w:t>.</w:t>
      </w:r>
    </w:p>
    <w:p w14:paraId="4A697E71" w14:textId="77777777" w:rsidR="00044D72" w:rsidRDefault="00044D72" w:rsidP="00044D72">
      <w:pPr>
        <w:spacing w:after="0" w:line="240" w:lineRule="auto"/>
        <w:rPr>
          <w:rFonts w:asciiTheme="minorHAnsi" w:eastAsia="Times New Roman" w:hAnsiTheme="minorHAnsi" w:cs="Arial"/>
          <w:b/>
          <w:szCs w:val="22"/>
          <w:lang w:eastAsia="en-AU"/>
        </w:rPr>
      </w:pPr>
    </w:p>
    <w:p w14:paraId="4C249B54" w14:textId="77777777" w:rsidR="00044D72" w:rsidRDefault="00044D72" w:rsidP="00044D72">
      <w:pPr>
        <w:spacing w:after="0" w:line="240" w:lineRule="auto"/>
        <w:rPr>
          <w:rFonts w:asciiTheme="minorHAnsi" w:eastAsia="Times New Roman" w:hAnsiTheme="minorHAnsi" w:cs="Arial"/>
          <w:b/>
          <w:szCs w:val="22"/>
          <w:lang w:eastAsia="en-AU"/>
        </w:rPr>
      </w:pPr>
    </w:p>
    <w:p w14:paraId="3367BD08" w14:textId="28FA1320" w:rsidR="00044D72" w:rsidRDefault="00BB5DF1" w:rsidP="00044D72">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3</w:t>
      </w:r>
      <w:r w:rsidR="00044D72" w:rsidRPr="00044D72">
        <w:rPr>
          <w:rFonts w:asciiTheme="minorHAnsi" w:eastAsia="Times New Roman" w:hAnsiTheme="minorHAnsi" w:cs="Arial"/>
          <w:szCs w:val="22"/>
          <w:lang w:eastAsia="en-AU"/>
        </w:rPr>
        <w:tab/>
        <w:t>PROPERTY</w:t>
      </w:r>
    </w:p>
    <w:p w14:paraId="2DCBBBBE" w14:textId="77777777" w:rsidR="007727DC" w:rsidRPr="00044D72" w:rsidRDefault="007727DC" w:rsidP="00044D72">
      <w:pPr>
        <w:spacing w:after="0" w:line="240" w:lineRule="auto"/>
        <w:rPr>
          <w:rFonts w:asciiTheme="minorHAnsi" w:eastAsia="Times New Roman" w:hAnsiTheme="minorHAnsi" w:cs="Arial"/>
          <w:szCs w:val="22"/>
          <w:lang w:eastAsia="en-AU"/>
        </w:rPr>
      </w:pPr>
    </w:p>
    <w:p w14:paraId="7BEE27B6" w14:textId="77777777" w:rsidR="00044D72" w:rsidRDefault="00044D72" w:rsidP="00044D72">
      <w:pPr>
        <w:spacing w:after="0" w:line="240" w:lineRule="auto"/>
        <w:ind w:left="720"/>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Upon incorporation, all assets and property of the Club shall be immediately and automatically vested in the Club and the Club shall deal </w:t>
      </w:r>
      <w:r w:rsidR="007727DC">
        <w:rPr>
          <w:rFonts w:asciiTheme="minorHAnsi" w:eastAsia="Times New Roman" w:hAnsiTheme="minorHAnsi" w:cs="Arial"/>
          <w:szCs w:val="22"/>
          <w:lang w:eastAsia="en-AU"/>
        </w:rPr>
        <w:t>with the assets and property of the Club</w:t>
      </w:r>
      <w:r>
        <w:rPr>
          <w:rFonts w:asciiTheme="minorHAnsi" w:eastAsia="Times New Roman" w:hAnsiTheme="minorHAnsi" w:cs="Arial"/>
          <w:szCs w:val="22"/>
          <w:lang w:eastAsia="en-AU"/>
        </w:rPr>
        <w:t xml:space="preserve"> as may be directed by the </w:t>
      </w:r>
      <w:r w:rsidR="008706EE">
        <w:rPr>
          <w:rFonts w:asciiTheme="minorHAnsi" w:eastAsia="Times New Roman" w:hAnsiTheme="minorHAnsi" w:cs="Arial"/>
          <w:szCs w:val="22"/>
          <w:lang w:eastAsia="en-AU"/>
        </w:rPr>
        <w:t>Board</w:t>
      </w:r>
      <w:r>
        <w:rPr>
          <w:rFonts w:asciiTheme="minorHAnsi" w:eastAsia="Times New Roman" w:hAnsiTheme="minorHAnsi" w:cs="Arial"/>
          <w:szCs w:val="22"/>
          <w:lang w:eastAsia="en-AU"/>
        </w:rPr>
        <w:t>.</w:t>
      </w:r>
    </w:p>
    <w:p w14:paraId="7A765A17" w14:textId="77777777" w:rsidR="00044D72" w:rsidRDefault="00044D72" w:rsidP="00044D72">
      <w:pPr>
        <w:spacing w:after="0" w:line="240" w:lineRule="auto"/>
        <w:ind w:left="720"/>
        <w:rPr>
          <w:rFonts w:asciiTheme="minorHAnsi" w:eastAsia="Times New Roman" w:hAnsiTheme="minorHAnsi" w:cs="Arial"/>
          <w:b/>
          <w:szCs w:val="22"/>
          <w:lang w:eastAsia="en-AU"/>
        </w:rPr>
      </w:pPr>
    </w:p>
    <w:p w14:paraId="296B10A1" w14:textId="050FC951" w:rsidR="00044D72" w:rsidRDefault="00BB5DF1" w:rsidP="00044D72">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4</w:t>
      </w:r>
      <w:r w:rsidR="00044D72" w:rsidRPr="00530EB0">
        <w:rPr>
          <w:rFonts w:asciiTheme="minorHAnsi" w:eastAsia="Times New Roman" w:hAnsiTheme="minorHAnsi" w:cs="Arial"/>
          <w:szCs w:val="22"/>
          <w:lang w:eastAsia="en-AU"/>
        </w:rPr>
        <w:tab/>
        <w:t>FINANCE</w:t>
      </w:r>
    </w:p>
    <w:p w14:paraId="0B69B61A" w14:textId="77777777" w:rsidR="00964F3F" w:rsidRPr="00530EB0" w:rsidRDefault="00964F3F" w:rsidP="00044D72">
      <w:pPr>
        <w:spacing w:after="0" w:line="240" w:lineRule="auto"/>
        <w:rPr>
          <w:rFonts w:asciiTheme="minorHAnsi" w:eastAsia="Times New Roman" w:hAnsiTheme="minorHAnsi" w:cs="Arial"/>
          <w:szCs w:val="22"/>
          <w:lang w:eastAsia="en-AU"/>
        </w:rPr>
      </w:pPr>
    </w:p>
    <w:p w14:paraId="717BAD1A" w14:textId="77777777" w:rsidR="00044D72" w:rsidRDefault="00531CEE" w:rsidP="0016253E">
      <w:pPr>
        <w:pStyle w:val="ListParagraph"/>
        <w:numPr>
          <w:ilvl w:val="0"/>
          <w:numId w:val="16"/>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The Club’s f</w:t>
      </w:r>
      <w:r w:rsidR="00044D72" w:rsidRPr="00044D72">
        <w:rPr>
          <w:rFonts w:asciiTheme="minorHAnsi" w:eastAsia="Times New Roman" w:hAnsiTheme="minorHAnsi" w:cs="Arial"/>
          <w:szCs w:val="22"/>
          <w:lang w:eastAsia="en-AU"/>
        </w:rPr>
        <w:t>inancial year shall be from</w:t>
      </w:r>
      <w:r w:rsidR="002065A9">
        <w:rPr>
          <w:rFonts w:asciiTheme="minorHAnsi" w:eastAsia="Times New Roman" w:hAnsiTheme="minorHAnsi" w:cs="Arial"/>
          <w:szCs w:val="22"/>
          <w:lang w:eastAsia="en-AU"/>
        </w:rPr>
        <w:t xml:space="preserve"> 1</w:t>
      </w:r>
      <w:r w:rsidR="00044D72" w:rsidRPr="00044D72">
        <w:rPr>
          <w:rFonts w:asciiTheme="minorHAnsi" w:eastAsia="Times New Roman" w:hAnsiTheme="minorHAnsi" w:cs="Arial"/>
          <w:szCs w:val="22"/>
          <w:lang w:eastAsia="en-AU"/>
        </w:rPr>
        <w:t xml:space="preserve"> </w:t>
      </w:r>
      <w:r w:rsidR="00A81705">
        <w:rPr>
          <w:rFonts w:asciiTheme="minorHAnsi" w:eastAsia="Times New Roman" w:hAnsiTheme="minorHAnsi" w:cs="Arial"/>
          <w:szCs w:val="22"/>
          <w:lang w:eastAsia="en-AU"/>
        </w:rPr>
        <w:t>November</w:t>
      </w:r>
      <w:r w:rsidR="00044D72" w:rsidRPr="00044D72">
        <w:rPr>
          <w:rFonts w:asciiTheme="minorHAnsi" w:eastAsia="Times New Roman" w:hAnsiTheme="minorHAnsi" w:cs="Arial"/>
          <w:szCs w:val="22"/>
          <w:lang w:eastAsia="en-AU"/>
        </w:rPr>
        <w:t xml:space="preserve"> 1 to</w:t>
      </w:r>
      <w:r w:rsidR="002065A9">
        <w:rPr>
          <w:rFonts w:asciiTheme="minorHAnsi" w:eastAsia="Times New Roman" w:hAnsiTheme="minorHAnsi" w:cs="Arial"/>
          <w:szCs w:val="22"/>
          <w:lang w:eastAsia="en-AU"/>
        </w:rPr>
        <w:t xml:space="preserve"> 31 </w:t>
      </w:r>
      <w:r w:rsidR="00A81705">
        <w:rPr>
          <w:rFonts w:asciiTheme="minorHAnsi" w:eastAsia="Times New Roman" w:hAnsiTheme="minorHAnsi" w:cs="Arial"/>
          <w:szCs w:val="22"/>
          <w:lang w:eastAsia="en-AU"/>
        </w:rPr>
        <w:t>October</w:t>
      </w:r>
      <w:r w:rsidR="002065A9">
        <w:rPr>
          <w:rFonts w:asciiTheme="minorHAnsi" w:eastAsia="Times New Roman" w:hAnsiTheme="minorHAnsi" w:cs="Arial"/>
          <w:szCs w:val="22"/>
          <w:lang w:eastAsia="en-AU"/>
        </w:rPr>
        <w:t>.</w:t>
      </w:r>
    </w:p>
    <w:p w14:paraId="30ACBE59" w14:textId="77777777" w:rsidR="00044D72" w:rsidRDefault="00044D72" w:rsidP="0016253E">
      <w:pPr>
        <w:pStyle w:val="ListParagraph"/>
        <w:numPr>
          <w:ilvl w:val="0"/>
          <w:numId w:val="16"/>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Subject to provisions of the</w:t>
      </w:r>
      <w:r w:rsidR="007727DC">
        <w:rPr>
          <w:rFonts w:asciiTheme="minorHAnsi" w:eastAsia="Times New Roman" w:hAnsiTheme="minorHAnsi" w:cs="Arial"/>
          <w:szCs w:val="22"/>
          <w:lang w:eastAsia="en-AU"/>
        </w:rPr>
        <w:t xml:space="preserve"> Act, the</w:t>
      </w:r>
      <w:r>
        <w:rPr>
          <w:rFonts w:asciiTheme="minorHAnsi" w:eastAsia="Times New Roman" w:hAnsiTheme="minorHAnsi" w:cs="Arial"/>
          <w:szCs w:val="22"/>
          <w:lang w:eastAsia="en-AU"/>
        </w:rPr>
        <w:t xml:space="preserve"> Constitution of 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xml:space="preserve">, </w:t>
      </w:r>
      <w:r w:rsidR="007727DC">
        <w:rPr>
          <w:rFonts w:asciiTheme="minorHAnsi" w:eastAsia="Times New Roman" w:hAnsiTheme="minorHAnsi" w:cs="Arial"/>
          <w:szCs w:val="22"/>
          <w:lang w:eastAsia="en-AU"/>
        </w:rPr>
        <w:t xml:space="preserve">and </w:t>
      </w:r>
      <w:r>
        <w:rPr>
          <w:rFonts w:asciiTheme="minorHAnsi" w:eastAsia="Times New Roman" w:hAnsiTheme="minorHAnsi" w:cs="Arial"/>
          <w:szCs w:val="22"/>
          <w:lang w:eastAsia="en-AU"/>
        </w:rPr>
        <w:t xml:space="preserve">the rules made by the </w:t>
      </w:r>
      <w:r w:rsidR="000C081F">
        <w:rPr>
          <w:rFonts w:asciiTheme="minorHAnsi" w:eastAsia="Times New Roman" w:hAnsiTheme="minorHAnsi" w:cs="Arial"/>
          <w:szCs w:val="22"/>
          <w:lang w:eastAsia="en-AU"/>
        </w:rPr>
        <w:t>AUSA</w:t>
      </w:r>
      <w:r w:rsidR="00731FC1">
        <w:rPr>
          <w:rFonts w:asciiTheme="minorHAnsi" w:eastAsia="Times New Roman" w:hAnsiTheme="minorHAnsi" w:cs="Arial"/>
          <w:szCs w:val="22"/>
          <w:lang w:eastAsia="en-AU"/>
        </w:rPr>
        <w:t xml:space="preserve"> </w:t>
      </w:r>
      <w:r>
        <w:rPr>
          <w:rFonts w:asciiTheme="minorHAnsi" w:eastAsia="Times New Roman" w:hAnsiTheme="minorHAnsi" w:cs="Arial"/>
          <w:szCs w:val="22"/>
          <w:lang w:eastAsia="en-AU"/>
        </w:rPr>
        <w:t xml:space="preserve">Council or 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the Board shall have power to control the finances of the Club, to collect annual subscriptions, to collect playing fees levied by the bodies controlling soccer and to collect any levies agree to by the Board which may be necessary to facilitate the operations of the Club.</w:t>
      </w:r>
    </w:p>
    <w:p w14:paraId="6E0F3891" w14:textId="77777777" w:rsidR="00530EB0" w:rsidRDefault="00530EB0" w:rsidP="0016253E">
      <w:pPr>
        <w:pStyle w:val="ListParagraph"/>
        <w:numPr>
          <w:ilvl w:val="0"/>
          <w:numId w:val="16"/>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All monies received by the Club shall be paid into a bank account opened in the name of the Club and operated by any two (2) signatories </w:t>
      </w:r>
      <w:r w:rsidR="00C66073">
        <w:rPr>
          <w:rFonts w:asciiTheme="minorHAnsi" w:eastAsia="Times New Roman" w:hAnsiTheme="minorHAnsi" w:cs="Arial"/>
          <w:szCs w:val="22"/>
          <w:lang w:eastAsia="en-AU"/>
        </w:rPr>
        <w:t>from the Executive</w:t>
      </w:r>
      <w:r w:rsidR="001823AB">
        <w:rPr>
          <w:rFonts w:asciiTheme="minorHAnsi" w:eastAsia="Times New Roman" w:hAnsiTheme="minorHAnsi" w:cs="Arial"/>
          <w:szCs w:val="22"/>
          <w:lang w:eastAsia="en-AU"/>
        </w:rPr>
        <w:t xml:space="preserve"> of which one must be the Treasurer.</w:t>
      </w:r>
    </w:p>
    <w:p w14:paraId="5DA8617A" w14:textId="77777777" w:rsidR="00996EF3" w:rsidRPr="00996EF3" w:rsidRDefault="004A7290" w:rsidP="00EE4E7A">
      <w:pPr>
        <w:pStyle w:val="ListParagraph"/>
        <w:numPr>
          <w:ilvl w:val="0"/>
          <w:numId w:val="16"/>
        </w:numPr>
        <w:spacing w:after="0" w:line="240" w:lineRule="auto"/>
        <w:rPr>
          <w:ins w:id="30" w:author="Graeme Jackson [2]" w:date="2017-01-07T14:36:00Z"/>
          <w:rFonts w:asciiTheme="minorHAnsi" w:eastAsia="Times New Roman" w:hAnsiTheme="minorHAnsi" w:cs="Arial"/>
          <w:b/>
          <w:szCs w:val="22"/>
          <w:lang w:eastAsia="en-AU"/>
          <w:rPrChange w:id="31" w:author="Graeme Jackson [2]" w:date="2017-01-07T14:36:00Z">
            <w:rPr>
              <w:ins w:id="32" w:author="Graeme Jackson [2]" w:date="2017-01-07T14:36:00Z"/>
              <w:rFonts w:asciiTheme="minorHAnsi" w:eastAsia="Times New Roman" w:hAnsiTheme="minorHAnsi" w:cs="Arial"/>
              <w:szCs w:val="22"/>
              <w:lang w:eastAsia="en-AU"/>
            </w:rPr>
          </w:rPrChange>
        </w:rPr>
      </w:pPr>
      <w:r>
        <w:rPr>
          <w:rFonts w:asciiTheme="minorHAnsi" w:eastAsia="Times New Roman" w:hAnsiTheme="minorHAnsi" w:cs="Arial"/>
          <w:szCs w:val="22"/>
          <w:lang w:eastAsia="en-AU"/>
        </w:rPr>
        <w:t xml:space="preserve">The Treasurer shall keep such accounts, and submit such financial statements as the Committee or 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xml:space="preserve"> Council may require. </w:t>
      </w:r>
    </w:p>
    <w:p w14:paraId="3BC42349" w14:textId="77777777" w:rsidR="00996EF3" w:rsidRPr="00996EF3" w:rsidRDefault="004A7290" w:rsidP="00EE4E7A">
      <w:pPr>
        <w:pStyle w:val="ListParagraph"/>
        <w:numPr>
          <w:ilvl w:val="0"/>
          <w:numId w:val="16"/>
        </w:numPr>
        <w:spacing w:after="0" w:line="240" w:lineRule="auto"/>
        <w:rPr>
          <w:ins w:id="33" w:author="Graeme Jackson [2]" w:date="2017-01-07T14:37:00Z"/>
          <w:rFonts w:asciiTheme="minorHAnsi" w:eastAsia="Times New Roman" w:hAnsiTheme="minorHAnsi" w:cs="Arial"/>
          <w:b/>
          <w:szCs w:val="22"/>
          <w:lang w:eastAsia="en-AU"/>
          <w:rPrChange w:id="34" w:author="Graeme Jackson [2]" w:date="2017-01-07T14:37:00Z">
            <w:rPr>
              <w:ins w:id="35" w:author="Graeme Jackson [2]" w:date="2017-01-07T14:37:00Z"/>
              <w:rFonts w:asciiTheme="minorHAnsi" w:eastAsia="Times New Roman" w:hAnsiTheme="minorHAnsi" w:cs="Arial"/>
              <w:szCs w:val="22"/>
              <w:lang w:eastAsia="en-AU"/>
            </w:rPr>
          </w:rPrChange>
        </w:rPr>
      </w:pPr>
      <w:r>
        <w:rPr>
          <w:rFonts w:asciiTheme="minorHAnsi" w:eastAsia="Times New Roman" w:hAnsiTheme="minorHAnsi" w:cs="Arial"/>
          <w:szCs w:val="22"/>
          <w:lang w:eastAsia="en-AU"/>
        </w:rPr>
        <w:t>An audited statement</w:t>
      </w:r>
      <w:del w:id="36" w:author="Graeme Jackson [2]" w:date="2017-01-07T14:37:00Z">
        <w:r w:rsidDel="00996EF3">
          <w:rPr>
            <w:rFonts w:asciiTheme="minorHAnsi" w:eastAsia="Times New Roman" w:hAnsiTheme="minorHAnsi" w:cs="Arial"/>
            <w:szCs w:val="22"/>
            <w:lang w:eastAsia="en-AU"/>
          </w:rPr>
          <w:delText>s</w:delText>
        </w:r>
      </w:del>
      <w:r>
        <w:rPr>
          <w:rFonts w:asciiTheme="minorHAnsi" w:eastAsia="Times New Roman" w:hAnsiTheme="minorHAnsi" w:cs="Arial"/>
          <w:szCs w:val="22"/>
          <w:lang w:eastAsia="en-AU"/>
        </w:rPr>
        <w:t xml:space="preserve"> of receipts and expenditure shall be presented to the Annual General Meeting</w:t>
      </w:r>
      <w:ins w:id="37" w:author="Graeme Jackson [2]" w:date="2017-01-07T14:37:00Z">
        <w:r w:rsidR="00996EF3">
          <w:rPr>
            <w:rFonts w:asciiTheme="minorHAnsi" w:eastAsia="Times New Roman" w:hAnsiTheme="minorHAnsi" w:cs="Arial"/>
            <w:szCs w:val="22"/>
            <w:lang w:eastAsia="en-AU"/>
          </w:rPr>
          <w:t>.</w:t>
        </w:r>
      </w:ins>
    </w:p>
    <w:p w14:paraId="5F4AD536" w14:textId="47479B3D" w:rsidR="00EE4E7A" w:rsidRPr="00F94B7C" w:rsidRDefault="004A7290" w:rsidP="00EE4E7A">
      <w:pPr>
        <w:pStyle w:val="ListParagraph"/>
        <w:numPr>
          <w:ilvl w:val="0"/>
          <w:numId w:val="16"/>
        </w:numPr>
        <w:spacing w:after="0" w:line="240" w:lineRule="auto"/>
        <w:rPr>
          <w:rFonts w:asciiTheme="minorHAnsi" w:eastAsia="Times New Roman" w:hAnsiTheme="minorHAnsi" w:cs="Arial"/>
          <w:b/>
          <w:szCs w:val="22"/>
          <w:lang w:eastAsia="en-AU"/>
        </w:rPr>
      </w:pPr>
      <w:del w:id="38" w:author="Graeme Jackson [2]" w:date="2017-01-07T14:37:00Z">
        <w:r w:rsidDel="00996EF3">
          <w:rPr>
            <w:rFonts w:asciiTheme="minorHAnsi" w:eastAsia="Times New Roman" w:hAnsiTheme="minorHAnsi" w:cs="Arial"/>
            <w:szCs w:val="22"/>
            <w:lang w:eastAsia="en-AU"/>
          </w:rPr>
          <w:delText xml:space="preserve"> and shall deliver to the </w:delText>
        </w:r>
        <w:r w:rsidR="002335E2" w:rsidDel="00996EF3">
          <w:rPr>
            <w:rFonts w:asciiTheme="minorHAnsi" w:eastAsia="Times New Roman" w:hAnsiTheme="minorHAnsi" w:cs="Arial"/>
            <w:szCs w:val="22"/>
            <w:lang w:eastAsia="en-AU"/>
          </w:rPr>
          <w:delText>Chairperson</w:delText>
        </w:r>
        <w:r w:rsidDel="00996EF3">
          <w:rPr>
            <w:rFonts w:asciiTheme="minorHAnsi" w:eastAsia="Times New Roman" w:hAnsiTheme="minorHAnsi" w:cs="Arial"/>
            <w:szCs w:val="22"/>
            <w:lang w:eastAsia="en-AU"/>
          </w:rPr>
          <w:delText>, w</w:delText>
        </w:r>
      </w:del>
      <w:ins w:id="39" w:author="Graeme Jackson [2]" w:date="2017-01-07T14:37:00Z">
        <w:r w:rsidR="00996EF3">
          <w:rPr>
            <w:rFonts w:asciiTheme="minorHAnsi" w:eastAsia="Times New Roman" w:hAnsiTheme="minorHAnsi" w:cs="Arial"/>
            <w:szCs w:val="22"/>
            <w:lang w:eastAsia="en-AU"/>
          </w:rPr>
          <w:t>W</w:t>
        </w:r>
      </w:ins>
      <w:r>
        <w:rPr>
          <w:rFonts w:asciiTheme="minorHAnsi" w:eastAsia="Times New Roman" w:hAnsiTheme="minorHAnsi" w:cs="Arial"/>
          <w:szCs w:val="22"/>
          <w:lang w:eastAsia="en-AU"/>
        </w:rPr>
        <w:t>hen required, a statement of the Club’s finances</w:t>
      </w:r>
      <w:ins w:id="40" w:author="Graeme Jackson [2]" w:date="2017-01-07T14:37:00Z">
        <w:r w:rsidR="00996EF3">
          <w:rPr>
            <w:rFonts w:asciiTheme="minorHAnsi" w:eastAsia="Times New Roman" w:hAnsiTheme="minorHAnsi" w:cs="Arial"/>
            <w:szCs w:val="22"/>
            <w:lang w:eastAsia="en-AU"/>
          </w:rPr>
          <w:t xml:space="preserve"> shall be delivered by the Treasurer to the Chairperson or the Board</w:t>
        </w:r>
      </w:ins>
      <w:r>
        <w:rPr>
          <w:rFonts w:asciiTheme="minorHAnsi" w:eastAsia="Times New Roman" w:hAnsiTheme="minorHAnsi" w:cs="Arial"/>
          <w:szCs w:val="22"/>
          <w:lang w:eastAsia="en-AU"/>
        </w:rPr>
        <w:t>.</w:t>
      </w:r>
    </w:p>
    <w:p w14:paraId="0A65CE13" w14:textId="77777777" w:rsidR="00CC687B" w:rsidRDefault="00CC687B" w:rsidP="00CC687B">
      <w:pPr>
        <w:spacing w:after="0" w:line="240" w:lineRule="auto"/>
        <w:rPr>
          <w:rFonts w:asciiTheme="minorHAnsi" w:eastAsia="Times New Roman" w:hAnsiTheme="minorHAnsi" w:cs="Arial"/>
          <w:b/>
          <w:szCs w:val="22"/>
          <w:lang w:eastAsia="en-AU"/>
        </w:rPr>
      </w:pPr>
    </w:p>
    <w:p w14:paraId="7E9F70B0" w14:textId="3A24E5B4" w:rsidR="00CC687B" w:rsidRDefault="00BB5DF1" w:rsidP="00CC687B">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5</w:t>
      </w:r>
      <w:r w:rsidR="00CC687B" w:rsidRPr="00CC687B">
        <w:rPr>
          <w:rFonts w:asciiTheme="minorHAnsi" w:eastAsia="Times New Roman" w:hAnsiTheme="minorHAnsi" w:cs="Arial"/>
          <w:szCs w:val="22"/>
          <w:lang w:eastAsia="en-AU"/>
        </w:rPr>
        <w:tab/>
        <w:t>DUTIES OF THE SECRETARY</w:t>
      </w:r>
    </w:p>
    <w:p w14:paraId="45B2FC35" w14:textId="77777777" w:rsidR="007727DC" w:rsidRPr="00CC687B" w:rsidRDefault="007727DC" w:rsidP="00CC687B">
      <w:pPr>
        <w:spacing w:after="0" w:line="240" w:lineRule="auto"/>
        <w:rPr>
          <w:rFonts w:asciiTheme="minorHAnsi" w:eastAsia="Times New Roman" w:hAnsiTheme="minorHAnsi" w:cs="Arial"/>
          <w:szCs w:val="22"/>
          <w:lang w:eastAsia="en-AU"/>
        </w:rPr>
      </w:pPr>
    </w:p>
    <w:p w14:paraId="7E826939" w14:textId="77777777" w:rsidR="008706EE" w:rsidRPr="007727DC" w:rsidRDefault="00CC687B" w:rsidP="0016253E">
      <w:pPr>
        <w:pStyle w:val="ListParagraph"/>
        <w:numPr>
          <w:ilvl w:val="1"/>
          <w:numId w:val="17"/>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The Secretary shall</w:t>
      </w:r>
      <w:r w:rsidR="007727DC">
        <w:rPr>
          <w:rFonts w:asciiTheme="minorHAnsi" w:eastAsia="Times New Roman" w:hAnsiTheme="minorHAnsi" w:cs="Arial"/>
          <w:szCs w:val="22"/>
          <w:lang w:eastAsia="en-AU"/>
        </w:rPr>
        <w:t>:</w:t>
      </w:r>
      <w:r w:rsidRPr="007727DC">
        <w:rPr>
          <w:rFonts w:asciiTheme="minorHAnsi" w:eastAsia="Times New Roman" w:hAnsiTheme="minorHAnsi" w:cs="Arial"/>
          <w:szCs w:val="22"/>
          <w:lang w:eastAsia="en-AU"/>
        </w:rPr>
        <w:t xml:space="preserve"> </w:t>
      </w:r>
    </w:p>
    <w:p w14:paraId="6C0BA617" w14:textId="77777777" w:rsidR="008706EE" w:rsidRPr="007727DC" w:rsidRDefault="00CC687B" w:rsidP="00964F3F">
      <w:pPr>
        <w:pStyle w:val="ListParagraph"/>
        <w:numPr>
          <w:ilvl w:val="0"/>
          <w:numId w:val="18"/>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keep a record of the busi</w:t>
      </w:r>
      <w:r w:rsidR="007727DC">
        <w:rPr>
          <w:rFonts w:asciiTheme="minorHAnsi" w:eastAsia="Times New Roman" w:hAnsiTheme="minorHAnsi" w:cs="Arial"/>
          <w:szCs w:val="22"/>
          <w:lang w:eastAsia="en-AU"/>
        </w:rPr>
        <w:t>ness transacted at all meetings;</w:t>
      </w:r>
    </w:p>
    <w:p w14:paraId="15EFC043" w14:textId="77777777" w:rsidR="008706EE" w:rsidRPr="007727DC" w:rsidRDefault="00993130" w:rsidP="00964F3F">
      <w:pPr>
        <w:pStyle w:val="ListParagraph"/>
        <w:numPr>
          <w:ilvl w:val="0"/>
          <w:numId w:val="18"/>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Keep</w:t>
      </w:r>
      <w:r w:rsidR="00CC687B" w:rsidRPr="007727DC">
        <w:rPr>
          <w:rFonts w:asciiTheme="minorHAnsi" w:eastAsia="Times New Roman" w:hAnsiTheme="minorHAnsi" w:cs="Arial"/>
          <w:szCs w:val="22"/>
          <w:lang w:eastAsia="en-AU"/>
        </w:rPr>
        <w:t xml:space="preserve"> a copy of the Constitution and all rules made there und</w:t>
      </w:r>
      <w:r w:rsidR="007727DC">
        <w:rPr>
          <w:rFonts w:asciiTheme="minorHAnsi" w:eastAsia="Times New Roman" w:hAnsiTheme="minorHAnsi" w:cs="Arial"/>
          <w:szCs w:val="22"/>
          <w:lang w:eastAsia="en-AU"/>
        </w:rPr>
        <w:t>er for the time being in force;</w:t>
      </w:r>
    </w:p>
    <w:p w14:paraId="29AF8037" w14:textId="77777777" w:rsidR="008706EE" w:rsidRPr="007727DC" w:rsidRDefault="00CC687B" w:rsidP="00964F3F">
      <w:pPr>
        <w:pStyle w:val="ListParagraph"/>
        <w:numPr>
          <w:ilvl w:val="0"/>
          <w:numId w:val="18"/>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present a report to the Annual General Meeting</w:t>
      </w:r>
      <w:r w:rsidR="007727DC">
        <w:rPr>
          <w:rFonts w:asciiTheme="minorHAnsi" w:eastAsia="Times New Roman" w:hAnsiTheme="minorHAnsi" w:cs="Arial"/>
          <w:szCs w:val="22"/>
          <w:lang w:eastAsia="en-AU"/>
        </w:rPr>
        <w:t>;</w:t>
      </w:r>
      <w:r w:rsidRPr="007727DC">
        <w:rPr>
          <w:rFonts w:asciiTheme="minorHAnsi" w:eastAsia="Times New Roman" w:hAnsiTheme="minorHAnsi" w:cs="Arial"/>
          <w:szCs w:val="22"/>
          <w:lang w:eastAsia="en-AU"/>
        </w:rPr>
        <w:t xml:space="preserve"> and</w:t>
      </w:r>
    </w:p>
    <w:p w14:paraId="4CD68875" w14:textId="77777777" w:rsidR="00CC687B" w:rsidRPr="007727DC" w:rsidRDefault="00993130" w:rsidP="00964F3F">
      <w:pPr>
        <w:pStyle w:val="ListParagraph"/>
        <w:numPr>
          <w:ilvl w:val="0"/>
          <w:numId w:val="18"/>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Perform</w:t>
      </w:r>
      <w:r w:rsidR="00CC687B" w:rsidRPr="007727DC">
        <w:rPr>
          <w:rFonts w:asciiTheme="minorHAnsi" w:eastAsia="Times New Roman" w:hAnsiTheme="minorHAnsi" w:cs="Arial"/>
          <w:szCs w:val="22"/>
          <w:lang w:eastAsia="en-AU"/>
        </w:rPr>
        <w:t xml:space="preserve"> all secretarial duties required by a General Meeting of the Board.</w:t>
      </w:r>
    </w:p>
    <w:p w14:paraId="5D3DDF79" w14:textId="77777777" w:rsidR="00F85752" w:rsidRDefault="00F85752" w:rsidP="006519E0">
      <w:pPr>
        <w:spacing w:after="0" w:line="240" w:lineRule="auto"/>
        <w:rPr>
          <w:rFonts w:asciiTheme="minorHAnsi" w:eastAsia="Times New Roman" w:hAnsiTheme="minorHAnsi" w:cs="Arial"/>
          <w:b/>
          <w:szCs w:val="22"/>
          <w:lang w:eastAsia="en-AU"/>
        </w:rPr>
      </w:pPr>
    </w:p>
    <w:p w14:paraId="29B2FF2C" w14:textId="059E2DA3" w:rsidR="00CC687B" w:rsidRPr="00CC687B" w:rsidRDefault="00BB5DF1" w:rsidP="00AD42D2">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 xml:space="preserve">6 </w:t>
      </w:r>
      <w:r w:rsidR="00AD42D2">
        <w:rPr>
          <w:rFonts w:asciiTheme="minorHAnsi" w:eastAsia="Times New Roman" w:hAnsiTheme="minorHAnsi" w:cs="Arial"/>
          <w:szCs w:val="22"/>
          <w:lang w:eastAsia="en-AU"/>
        </w:rPr>
        <w:tab/>
      </w:r>
      <w:r w:rsidR="00CC687B" w:rsidRPr="00CC687B">
        <w:rPr>
          <w:rFonts w:asciiTheme="minorHAnsi" w:eastAsia="Times New Roman" w:hAnsiTheme="minorHAnsi" w:cs="Arial"/>
          <w:szCs w:val="22"/>
          <w:lang w:eastAsia="en-AU"/>
        </w:rPr>
        <w:t>GENERAL</w:t>
      </w:r>
    </w:p>
    <w:p w14:paraId="52F40922" w14:textId="77777777" w:rsidR="00464EAB" w:rsidRDefault="00464EAB" w:rsidP="00464EAB">
      <w:pPr>
        <w:spacing w:after="0" w:line="240" w:lineRule="auto"/>
        <w:ind w:left="720"/>
        <w:rPr>
          <w:rFonts w:asciiTheme="minorHAnsi" w:eastAsia="Times New Roman" w:hAnsiTheme="minorHAnsi" w:cs="Arial"/>
          <w:b/>
          <w:szCs w:val="22"/>
          <w:lang w:eastAsia="en-AU"/>
        </w:rPr>
      </w:pPr>
    </w:p>
    <w:p w14:paraId="770F487F" w14:textId="77777777" w:rsidR="00464EAB" w:rsidRDefault="00CC687B" w:rsidP="00464EAB">
      <w:pPr>
        <w:spacing w:after="0" w:line="240" w:lineRule="auto"/>
        <w:ind w:left="720"/>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Every member of the Club shall be entitled to </w:t>
      </w:r>
      <w:r w:rsidR="008706EE">
        <w:rPr>
          <w:rFonts w:asciiTheme="minorHAnsi" w:eastAsia="Times New Roman" w:hAnsiTheme="minorHAnsi" w:cs="Arial"/>
          <w:szCs w:val="22"/>
          <w:lang w:eastAsia="en-AU"/>
        </w:rPr>
        <w:t>access</w:t>
      </w:r>
      <w:r w:rsidR="00993130">
        <w:rPr>
          <w:rFonts w:asciiTheme="minorHAnsi" w:eastAsia="Times New Roman" w:hAnsiTheme="minorHAnsi" w:cs="Arial"/>
          <w:szCs w:val="22"/>
          <w:lang w:eastAsia="en-AU"/>
        </w:rPr>
        <w:t xml:space="preserve"> </w:t>
      </w:r>
      <w:r w:rsidR="008706EE">
        <w:rPr>
          <w:rFonts w:asciiTheme="minorHAnsi" w:eastAsia="Times New Roman" w:hAnsiTheme="minorHAnsi" w:cs="Arial"/>
          <w:szCs w:val="22"/>
          <w:lang w:eastAsia="en-AU"/>
        </w:rPr>
        <w:t>a</w:t>
      </w:r>
      <w:r>
        <w:rPr>
          <w:rFonts w:asciiTheme="minorHAnsi" w:eastAsia="Times New Roman" w:hAnsiTheme="minorHAnsi" w:cs="Arial"/>
          <w:szCs w:val="22"/>
          <w:lang w:eastAsia="en-AU"/>
        </w:rPr>
        <w:t xml:space="preserve"> copy of the Constitution and all rules </w:t>
      </w:r>
      <w:r w:rsidR="008706EE">
        <w:rPr>
          <w:rFonts w:asciiTheme="minorHAnsi" w:eastAsia="Times New Roman" w:hAnsiTheme="minorHAnsi" w:cs="Arial"/>
          <w:szCs w:val="22"/>
          <w:lang w:eastAsia="en-AU"/>
        </w:rPr>
        <w:t xml:space="preserve">made </w:t>
      </w:r>
      <w:r w:rsidR="007727DC">
        <w:rPr>
          <w:rFonts w:asciiTheme="minorHAnsi" w:eastAsia="Times New Roman" w:hAnsiTheme="minorHAnsi" w:cs="Arial"/>
          <w:szCs w:val="22"/>
          <w:lang w:eastAsia="en-AU"/>
        </w:rPr>
        <w:t>pursuant to the Constitution</w:t>
      </w:r>
      <w:r>
        <w:rPr>
          <w:rFonts w:asciiTheme="minorHAnsi" w:eastAsia="Times New Roman" w:hAnsiTheme="minorHAnsi" w:cs="Arial"/>
          <w:szCs w:val="22"/>
          <w:lang w:eastAsia="en-AU"/>
        </w:rPr>
        <w:t>.</w:t>
      </w:r>
    </w:p>
    <w:p w14:paraId="205D269A" w14:textId="77777777" w:rsidR="00464EAB" w:rsidRDefault="00464EAB" w:rsidP="00464EAB">
      <w:pPr>
        <w:spacing w:after="0" w:line="240" w:lineRule="auto"/>
        <w:ind w:left="720"/>
        <w:rPr>
          <w:rFonts w:asciiTheme="minorHAnsi" w:eastAsia="Times New Roman" w:hAnsiTheme="minorHAnsi" w:cs="Arial"/>
          <w:b/>
          <w:szCs w:val="22"/>
          <w:lang w:eastAsia="en-AU"/>
        </w:rPr>
      </w:pPr>
    </w:p>
    <w:p w14:paraId="309E9C2A" w14:textId="3DDCAC54" w:rsidR="00443C77" w:rsidRPr="00464EAB" w:rsidRDefault="008706EE" w:rsidP="00464EAB">
      <w:pPr>
        <w:spacing w:after="0" w:line="240" w:lineRule="auto"/>
        <w:rPr>
          <w:rFonts w:asciiTheme="minorHAnsi" w:eastAsia="Times New Roman" w:hAnsiTheme="minorHAnsi" w:cs="Arial"/>
          <w:b/>
          <w:szCs w:val="22"/>
          <w:lang w:eastAsia="en-AU"/>
        </w:rPr>
      </w:pPr>
      <w:r>
        <w:rPr>
          <w:rFonts w:asciiTheme="minorHAnsi" w:eastAsia="Times New Roman" w:hAnsiTheme="minorHAnsi" w:cs="Times New Roman"/>
          <w:bCs/>
          <w:szCs w:val="22"/>
          <w:lang w:eastAsia="en-AU"/>
        </w:rPr>
        <w:t>1</w:t>
      </w:r>
      <w:r w:rsidR="00AD42D2">
        <w:rPr>
          <w:rFonts w:asciiTheme="minorHAnsi" w:eastAsia="Times New Roman" w:hAnsiTheme="minorHAnsi" w:cs="Times New Roman"/>
          <w:bCs/>
          <w:szCs w:val="22"/>
          <w:lang w:eastAsia="en-AU"/>
        </w:rPr>
        <w:t>7</w:t>
      </w:r>
      <w:r w:rsidR="00964F3F">
        <w:rPr>
          <w:rFonts w:asciiTheme="minorHAnsi" w:eastAsia="Times New Roman" w:hAnsiTheme="minorHAnsi" w:cs="Times New Roman"/>
          <w:bCs/>
          <w:szCs w:val="22"/>
          <w:lang w:eastAsia="en-AU"/>
        </w:rPr>
        <w:tab/>
      </w:r>
      <w:r>
        <w:rPr>
          <w:rFonts w:asciiTheme="minorHAnsi" w:eastAsia="Times New Roman" w:hAnsiTheme="minorHAnsi" w:cs="Times New Roman"/>
          <w:bCs/>
          <w:szCs w:val="22"/>
          <w:lang w:eastAsia="en-AU"/>
        </w:rPr>
        <w:t xml:space="preserve"> </w:t>
      </w:r>
      <w:r w:rsidR="00443C77" w:rsidRPr="00094842">
        <w:rPr>
          <w:rFonts w:asciiTheme="minorHAnsi" w:eastAsia="Times New Roman" w:hAnsiTheme="minorHAnsi" w:cs="Times New Roman"/>
          <w:bCs/>
          <w:szCs w:val="22"/>
          <w:lang w:eastAsia="en-AU"/>
        </w:rPr>
        <w:t xml:space="preserve">VACANCIES ON </w:t>
      </w:r>
      <w:r w:rsidR="005728DC" w:rsidRPr="00094842">
        <w:rPr>
          <w:rFonts w:asciiTheme="minorHAnsi" w:eastAsia="Times New Roman" w:hAnsiTheme="minorHAnsi" w:cs="Times New Roman"/>
          <w:bCs/>
          <w:szCs w:val="22"/>
          <w:lang w:eastAsia="en-AU"/>
        </w:rPr>
        <w:t xml:space="preserve">THE </w:t>
      </w:r>
      <w:r w:rsidR="006519E0" w:rsidRPr="00094842">
        <w:rPr>
          <w:rFonts w:asciiTheme="minorHAnsi" w:eastAsia="Times New Roman" w:hAnsiTheme="minorHAnsi" w:cs="Times New Roman"/>
          <w:bCs/>
          <w:szCs w:val="22"/>
          <w:lang w:eastAsia="en-AU"/>
        </w:rPr>
        <w:t>BOARD</w:t>
      </w:r>
      <w:r w:rsidR="00443C77" w:rsidRPr="00094842">
        <w:rPr>
          <w:rFonts w:asciiTheme="minorHAnsi" w:eastAsia="Times New Roman" w:hAnsiTheme="minorHAnsi" w:cs="Times New Roman"/>
          <w:bCs/>
          <w:szCs w:val="22"/>
          <w:lang w:eastAsia="en-AU"/>
        </w:rPr>
        <w:t xml:space="preserve"> </w:t>
      </w:r>
    </w:p>
    <w:p w14:paraId="4FD9D644" w14:textId="77777777" w:rsidR="00464EAB" w:rsidRPr="00094842" w:rsidRDefault="00464EAB" w:rsidP="00094842">
      <w:pPr>
        <w:spacing w:after="0" w:line="240" w:lineRule="auto"/>
        <w:ind w:firstLine="720"/>
        <w:rPr>
          <w:rFonts w:asciiTheme="minorHAnsi" w:eastAsia="Times New Roman" w:hAnsiTheme="minorHAnsi" w:cs="Arial"/>
          <w:b/>
          <w:szCs w:val="22"/>
          <w:lang w:eastAsia="en-AU"/>
        </w:rPr>
      </w:pPr>
    </w:p>
    <w:p w14:paraId="72FDD4D4" w14:textId="77777777" w:rsidR="00443C77" w:rsidRPr="007727DC" w:rsidRDefault="007727DC" w:rsidP="0016253E">
      <w:pPr>
        <w:pStyle w:val="ListParagraph"/>
        <w:numPr>
          <w:ilvl w:val="0"/>
          <w:numId w:val="19"/>
        </w:numPr>
        <w:spacing w:after="0" w:line="240" w:lineRule="auto"/>
        <w:rPr>
          <w:rFonts w:asciiTheme="minorHAnsi" w:eastAsia="Times New Roman" w:hAnsiTheme="minorHAnsi" w:cs="Arial"/>
          <w:b/>
          <w:szCs w:val="22"/>
          <w:lang w:eastAsia="en-AU"/>
        </w:rPr>
      </w:pPr>
      <w:r>
        <w:rPr>
          <w:rFonts w:asciiTheme="minorHAnsi" w:eastAsia="Times New Roman" w:hAnsiTheme="minorHAnsi" w:cs="Times New Roman"/>
          <w:szCs w:val="22"/>
          <w:lang w:eastAsia="en-AU"/>
        </w:rPr>
        <w:t>I</w:t>
      </w:r>
      <w:r w:rsidR="00993130" w:rsidRPr="007727DC">
        <w:rPr>
          <w:rFonts w:asciiTheme="minorHAnsi" w:eastAsia="Times New Roman" w:hAnsiTheme="minorHAnsi" w:cs="Times New Roman"/>
          <w:szCs w:val="22"/>
          <w:lang w:eastAsia="en-AU"/>
        </w:rPr>
        <w:t>f</w:t>
      </w:r>
      <w:r w:rsidR="00443C77" w:rsidRPr="007727DC">
        <w:rPr>
          <w:rFonts w:asciiTheme="minorHAnsi" w:eastAsia="Times New Roman" w:hAnsiTheme="minorHAnsi" w:cs="Times New Roman"/>
          <w:szCs w:val="22"/>
          <w:lang w:eastAsia="en-AU"/>
        </w:rPr>
        <w:t xml:space="preserve"> </w:t>
      </w:r>
      <w:r>
        <w:rPr>
          <w:rFonts w:asciiTheme="minorHAnsi" w:eastAsia="Times New Roman" w:hAnsiTheme="minorHAnsi" w:cs="Times New Roman"/>
          <w:szCs w:val="22"/>
          <w:lang w:eastAsia="en-AU"/>
        </w:rPr>
        <w:t xml:space="preserve">a </w:t>
      </w:r>
      <w:r w:rsidR="006519E0" w:rsidRPr="007727DC">
        <w:rPr>
          <w:rFonts w:asciiTheme="minorHAnsi" w:eastAsia="Times New Roman" w:hAnsiTheme="minorHAnsi" w:cs="Times New Roman"/>
          <w:szCs w:val="22"/>
          <w:lang w:eastAsia="en-AU"/>
        </w:rPr>
        <w:t>Board</w:t>
      </w:r>
      <w:r>
        <w:rPr>
          <w:rFonts w:asciiTheme="minorHAnsi" w:eastAsia="Times New Roman" w:hAnsiTheme="minorHAnsi" w:cs="Times New Roman"/>
          <w:szCs w:val="22"/>
          <w:lang w:eastAsia="en-AU"/>
        </w:rPr>
        <w:t xml:space="preserve"> Member</w:t>
      </w:r>
      <w:r w:rsidR="00443C77" w:rsidRPr="007727DC">
        <w:rPr>
          <w:rFonts w:asciiTheme="minorHAnsi" w:eastAsia="Times New Roman" w:hAnsiTheme="minorHAnsi" w:cs="Times New Roman"/>
          <w:szCs w:val="22"/>
          <w:lang w:eastAsia="en-AU"/>
        </w:rPr>
        <w:t xml:space="preserve"> wish</w:t>
      </w:r>
      <w:r w:rsidR="00731FC1" w:rsidRPr="007727DC">
        <w:rPr>
          <w:rFonts w:asciiTheme="minorHAnsi" w:eastAsia="Times New Roman" w:hAnsiTheme="minorHAnsi" w:cs="Times New Roman"/>
          <w:szCs w:val="22"/>
          <w:lang w:eastAsia="en-AU"/>
        </w:rPr>
        <w:t>es</w:t>
      </w:r>
      <w:r w:rsidR="00443C77" w:rsidRPr="007727DC">
        <w:rPr>
          <w:rFonts w:asciiTheme="minorHAnsi" w:eastAsia="Times New Roman" w:hAnsiTheme="minorHAnsi" w:cs="Times New Roman"/>
          <w:szCs w:val="22"/>
          <w:lang w:eastAsia="en-AU"/>
        </w:rPr>
        <w:t xml:space="preserve"> to </w:t>
      </w:r>
      <w:r w:rsidR="00993130" w:rsidRPr="007727DC">
        <w:rPr>
          <w:rFonts w:asciiTheme="minorHAnsi" w:eastAsia="Times New Roman" w:hAnsiTheme="minorHAnsi" w:cs="Times New Roman"/>
          <w:szCs w:val="22"/>
          <w:lang w:eastAsia="en-AU"/>
        </w:rPr>
        <w:t>resign from</w:t>
      </w:r>
      <w:r w:rsidR="00731FC1" w:rsidRPr="007727DC">
        <w:rPr>
          <w:rFonts w:asciiTheme="minorHAnsi" w:eastAsia="Times New Roman" w:hAnsiTheme="minorHAnsi" w:cs="Times New Roman"/>
          <w:szCs w:val="22"/>
          <w:lang w:eastAsia="en-AU"/>
        </w:rPr>
        <w:t xml:space="preserve"> membership </w:t>
      </w:r>
      <w:r w:rsidR="00443C77" w:rsidRPr="007727DC">
        <w:rPr>
          <w:rFonts w:asciiTheme="minorHAnsi" w:eastAsia="Times New Roman" w:hAnsiTheme="minorHAnsi" w:cs="Times New Roman"/>
          <w:szCs w:val="22"/>
          <w:lang w:eastAsia="en-AU"/>
        </w:rPr>
        <w:t xml:space="preserve">of the </w:t>
      </w:r>
      <w:r w:rsidR="00094842" w:rsidRPr="007727DC">
        <w:rPr>
          <w:rFonts w:asciiTheme="minorHAnsi" w:eastAsia="Times New Roman" w:hAnsiTheme="minorHAnsi" w:cs="Times New Roman"/>
          <w:szCs w:val="22"/>
          <w:lang w:eastAsia="en-AU"/>
        </w:rPr>
        <w:t xml:space="preserve">Board </w:t>
      </w:r>
      <w:r w:rsidR="00731FC1" w:rsidRPr="007727DC">
        <w:rPr>
          <w:rFonts w:asciiTheme="minorHAnsi" w:eastAsia="Times New Roman" w:hAnsiTheme="minorHAnsi" w:cs="Times New Roman"/>
          <w:szCs w:val="22"/>
          <w:lang w:eastAsia="en-AU"/>
        </w:rPr>
        <w:t>the</w:t>
      </w:r>
      <w:r w:rsidR="00443C77" w:rsidRPr="007727DC">
        <w:rPr>
          <w:rFonts w:asciiTheme="minorHAnsi" w:eastAsia="Times New Roman" w:hAnsiTheme="minorHAnsi" w:cs="Times New Roman"/>
          <w:szCs w:val="22"/>
          <w:lang w:eastAsia="en-AU"/>
        </w:rPr>
        <w:t xml:space="preserve"> resignation should be</w:t>
      </w:r>
      <w:r w:rsidR="00094842" w:rsidRPr="007727DC">
        <w:rPr>
          <w:rFonts w:asciiTheme="minorHAnsi" w:eastAsia="Times New Roman" w:hAnsiTheme="minorHAnsi" w:cs="Times New Roman"/>
          <w:szCs w:val="22"/>
          <w:lang w:eastAsia="en-AU"/>
        </w:rPr>
        <w:t xml:space="preserve"> </w:t>
      </w:r>
      <w:r w:rsidR="00443C77" w:rsidRPr="007727DC">
        <w:rPr>
          <w:rFonts w:asciiTheme="minorHAnsi" w:eastAsia="Times New Roman" w:hAnsiTheme="minorHAnsi" w:cs="Times New Roman"/>
          <w:szCs w:val="22"/>
          <w:lang w:eastAsia="en-AU"/>
        </w:rPr>
        <w:t xml:space="preserve">addressed and forwarded to the Secretary, and accepted by the </w:t>
      </w:r>
      <w:r w:rsidR="006519E0" w:rsidRPr="007727DC">
        <w:rPr>
          <w:rFonts w:asciiTheme="minorHAnsi" w:eastAsia="Times New Roman" w:hAnsiTheme="minorHAnsi" w:cs="Times New Roman"/>
          <w:szCs w:val="22"/>
          <w:lang w:eastAsia="en-AU"/>
        </w:rPr>
        <w:t>Board</w:t>
      </w:r>
      <w:r w:rsidR="005728DC" w:rsidRPr="007727DC">
        <w:rPr>
          <w:rFonts w:asciiTheme="minorHAnsi" w:eastAsia="Times New Roman" w:hAnsiTheme="minorHAnsi" w:cs="Times New Roman"/>
          <w:szCs w:val="22"/>
          <w:lang w:eastAsia="en-AU"/>
        </w:rPr>
        <w:t>.</w:t>
      </w:r>
    </w:p>
    <w:p w14:paraId="0EDAB8F6" w14:textId="77777777" w:rsidR="007727DC" w:rsidRPr="007727DC" w:rsidRDefault="007727DC" w:rsidP="0016253E">
      <w:pPr>
        <w:pStyle w:val="ListParagraph"/>
        <w:numPr>
          <w:ilvl w:val="0"/>
          <w:numId w:val="19"/>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Times New Roman"/>
          <w:szCs w:val="22"/>
          <w:lang w:eastAsia="en-AU"/>
        </w:rPr>
        <w:t>An officer may be removed from their membership of the Board by a two-thirds majority of those present and entitled to vote at a general meeting of the Club.</w:t>
      </w:r>
    </w:p>
    <w:p w14:paraId="77F6773A" w14:textId="77777777" w:rsidR="007727DC" w:rsidRPr="007727DC" w:rsidRDefault="007727DC" w:rsidP="0016253E">
      <w:pPr>
        <w:pStyle w:val="ListParagraph"/>
        <w:numPr>
          <w:ilvl w:val="0"/>
          <w:numId w:val="19"/>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The Board may declare vacant the seat of any member who has been absent for more than three consecutive meetings of the Board.</w:t>
      </w:r>
    </w:p>
    <w:p w14:paraId="4548DF4F" w14:textId="77777777" w:rsidR="007727DC" w:rsidRPr="007727DC" w:rsidRDefault="007727DC" w:rsidP="0016253E">
      <w:pPr>
        <w:pStyle w:val="ListParagraph"/>
        <w:numPr>
          <w:ilvl w:val="0"/>
          <w:numId w:val="19"/>
        </w:numPr>
        <w:spacing w:after="0" w:line="240" w:lineRule="auto"/>
        <w:rPr>
          <w:rFonts w:asciiTheme="minorHAnsi" w:eastAsia="Times New Roman" w:hAnsiTheme="minorHAnsi" w:cs="Times New Roman"/>
          <w:b/>
          <w:szCs w:val="22"/>
          <w:lang w:eastAsia="en-AU"/>
        </w:rPr>
      </w:pPr>
      <w:r w:rsidRPr="007727DC">
        <w:rPr>
          <w:rFonts w:asciiTheme="minorHAnsi" w:eastAsia="Times New Roman" w:hAnsiTheme="minorHAnsi" w:cs="Times New Roman"/>
          <w:szCs w:val="22"/>
          <w:lang w:eastAsia="en-AU"/>
        </w:rPr>
        <w:t xml:space="preserve">The Board has power at any time to fill any casual vacancy that may occur. </w:t>
      </w:r>
    </w:p>
    <w:p w14:paraId="17ABC1A1" w14:textId="77777777" w:rsidR="007727DC" w:rsidRDefault="007727DC" w:rsidP="0016253E">
      <w:pPr>
        <w:pStyle w:val="ListParagraph"/>
        <w:numPr>
          <w:ilvl w:val="0"/>
          <w:numId w:val="19"/>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All casual vacancies for the Board may be filled by the Board as it sees fit</w:t>
      </w:r>
      <w:r>
        <w:rPr>
          <w:rFonts w:asciiTheme="minorHAnsi" w:eastAsia="Times New Roman" w:hAnsiTheme="minorHAnsi" w:cs="Arial"/>
          <w:szCs w:val="22"/>
          <w:lang w:eastAsia="en-AU"/>
        </w:rPr>
        <w:t xml:space="preserve"> except where a casual vacancy results </w:t>
      </w:r>
      <w:r w:rsidR="0016253E">
        <w:rPr>
          <w:rFonts w:asciiTheme="minorHAnsi" w:eastAsia="Times New Roman" w:hAnsiTheme="minorHAnsi" w:cs="Arial"/>
          <w:szCs w:val="22"/>
          <w:lang w:eastAsia="en-AU"/>
        </w:rPr>
        <w:t xml:space="preserve">in </w:t>
      </w:r>
      <w:r>
        <w:rPr>
          <w:rFonts w:asciiTheme="minorHAnsi" w:eastAsia="Times New Roman" w:hAnsiTheme="minorHAnsi" w:cs="Arial"/>
          <w:szCs w:val="22"/>
          <w:lang w:eastAsia="en-AU"/>
        </w:rPr>
        <w:t xml:space="preserve">a Team not having a representative on the Board and in that case, the Board should do all that is reasonable to fill the casual vacancy </w:t>
      </w:r>
      <w:r w:rsidR="0016253E">
        <w:rPr>
          <w:rFonts w:asciiTheme="minorHAnsi" w:eastAsia="Times New Roman" w:hAnsiTheme="minorHAnsi" w:cs="Arial"/>
          <w:szCs w:val="22"/>
          <w:lang w:eastAsia="en-AU"/>
        </w:rPr>
        <w:t>by appointing</w:t>
      </w:r>
      <w:r>
        <w:rPr>
          <w:rFonts w:asciiTheme="minorHAnsi" w:eastAsia="Times New Roman" w:hAnsiTheme="minorHAnsi" w:cs="Arial"/>
          <w:szCs w:val="22"/>
          <w:lang w:eastAsia="en-AU"/>
        </w:rPr>
        <w:t xml:space="preserve"> </w:t>
      </w:r>
      <w:r w:rsidR="002065A9">
        <w:rPr>
          <w:rFonts w:asciiTheme="minorHAnsi" w:eastAsia="Times New Roman" w:hAnsiTheme="minorHAnsi" w:cs="Arial"/>
          <w:szCs w:val="22"/>
          <w:lang w:eastAsia="en-AU"/>
        </w:rPr>
        <w:t xml:space="preserve">to the Board </w:t>
      </w:r>
      <w:r>
        <w:rPr>
          <w:rFonts w:asciiTheme="minorHAnsi" w:eastAsia="Times New Roman" w:hAnsiTheme="minorHAnsi" w:cs="Arial"/>
          <w:szCs w:val="22"/>
          <w:lang w:eastAsia="en-AU"/>
        </w:rPr>
        <w:t>a member of the Club who represents th</w:t>
      </w:r>
      <w:r w:rsidR="0016253E">
        <w:rPr>
          <w:rFonts w:asciiTheme="minorHAnsi" w:eastAsia="Times New Roman" w:hAnsiTheme="minorHAnsi" w:cs="Arial"/>
          <w:szCs w:val="22"/>
          <w:lang w:eastAsia="en-AU"/>
        </w:rPr>
        <w:t>at</w:t>
      </w:r>
      <w:r w:rsidR="001823AB">
        <w:rPr>
          <w:rFonts w:asciiTheme="minorHAnsi" w:eastAsia="Times New Roman" w:hAnsiTheme="minorHAnsi" w:cs="Arial"/>
          <w:szCs w:val="22"/>
          <w:lang w:eastAsia="en-AU"/>
        </w:rPr>
        <w:t xml:space="preserve"> t</w:t>
      </w:r>
      <w:r>
        <w:rPr>
          <w:rFonts w:asciiTheme="minorHAnsi" w:eastAsia="Times New Roman" w:hAnsiTheme="minorHAnsi" w:cs="Arial"/>
          <w:szCs w:val="22"/>
          <w:lang w:eastAsia="en-AU"/>
        </w:rPr>
        <w:t>eam</w:t>
      </w:r>
      <w:r w:rsidR="0016253E">
        <w:rPr>
          <w:rFonts w:asciiTheme="minorHAnsi" w:eastAsia="Times New Roman" w:hAnsiTheme="minorHAnsi" w:cs="Arial"/>
          <w:szCs w:val="22"/>
          <w:lang w:eastAsia="en-AU"/>
        </w:rPr>
        <w:t>.</w:t>
      </w:r>
    </w:p>
    <w:p w14:paraId="332FEE7E" w14:textId="77777777" w:rsidR="007727DC" w:rsidRPr="007727DC" w:rsidRDefault="007727DC" w:rsidP="0016253E">
      <w:pPr>
        <w:pStyle w:val="ListParagraph"/>
        <w:numPr>
          <w:ilvl w:val="0"/>
          <w:numId w:val="19"/>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Times New Roman"/>
          <w:szCs w:val="22"/>
          <w:lang w:eastAsia="en-AU"/>
        </w:rPr>
        <w:lastRenderedPageBreak/>
        <w:t xml:space="preserve">Any person appointed to fill any </w:t>
      </w:r>
      <w:r w:rsidR="002065A9">
        <w:rPr>
          <w:rFonts w:asciiTheme="minorHAnsi" w:eastAsia="Times New Roman" w:hAnsiTheme="minorHAnsi" w:cs="Times New Roman"/>
          <w:szCs w:val="22"/>
          <w:lang w:eastAsia="en-AU"/>
        </w:rPr>
        <w:t xml:space="preserve">casual </w:t>
      </w:r>
      <w:r w:rsidRPr="007727DC">
        <w:rPr>
          <w:rFonts w:asciiTheme="minorHAnsi" w:eastAsia="Times New Roman" w:hAnsiTheme="minorHAnsi" w:cs="Times New Roman"/>
          <w:szCs w:val="22"/>
          <w:lang w:eastAsia="en-AU"/>
        </w:rPr>
        <w:t>vacancy among the members of</w:t>
      </w:r>
      <w:r w:rsidRPr="007727DC">
        <w:rPr>
          <w:rFonts w:asciiTheme="minorHAnsi" w:eastAsia="Times New Roman" w:hAnsiTheme="minorHAnsi" w:cs="Arial"/>
          <w:szCs w:val="22"/>
          <w:lang w:eastAsia="en-AU"/>
        </w:rPr>
        <w:t xml:space="preserve"> </w:t>
      </w:r>
      <w:r w:rsidRPr="007727DC">
        <w:rPr>
          <w:rFonts w:asciiTheme="minorHAnsi" w:eastAsia="Times New Roman" w:hAnsiTheme="minorHAnsi" w:cs="Times New Roman"/>
          <w:szCs w:val="22"/>
          <w:lang w:eastAsia="en-AU"/>
        </w:rPr>
        <w:t>the Board</w:t>
      </w:r>
      <w:r>
        <w:rPr>
          <w:rFonts w:asciiTheme="minorHAnsi" w:eastAsia="Times New Roman" w:hAnsiTheme="minorHAnsi" w:cs="Times New Roman"/>
          <w:szCs w:val="22"/>
          <w:lang w:eastAsia="en-AU"/>
        </w:rPr>
        <w:t xml:space="preserve"> </w:t>
      </w:r>
      <w:r w:rsidR="00CC6331">
        <w:rPr>
          <w:rFonts w:asciiTheme="minorHAnsi" w:eastAsia="Times New Roman" w:hAnsiTheme="minorHAnsi" w:cs="Times New Roman"/>
          <w:szCs w:val="22"/>
          <w:lang w:eastAsia="en-AU"/>
        </w:rPr>
        <w:t xml:space="preserve">would </w:t>
      </w:r>
      <w:r>
        <w:rPr>
          <w:rFonts w:asciiTheme="minorHAnsi" w:eastAsia="Times New Roman" w:hAnsiTheme="minorHAnsi" w:cs="Times New Roman"/>
          <w:szCs w:val="22"/>
          <w:lang w:eastAsia="en-AU"/>
        </w:rPr>
        <w:t>retain</w:t>
      </w:r>
      <w:r w:rsidRPr="007727DC">
        <w:rPr>
          <w:rFonts w:asciiTheme="minorHAnsi" w:eastAsia="Times New Roman" w:hAnsiTheme="minorHAnsi" w:cs="Times New Roman"/>
          <w:szCs w:val="22"/>
          <w:lang w:eastAsia="en-AU"/>
        </w:rPr>
        <w:t xml:space="preserve"> their position only during the remainder of the term for which the predecessor in the position was appointed.</w:t>
      </w:r>
    </w:p>
    <w:p w14:paraId="50DD29AB" w14:textId="77777777" w:rsidR="00964F3F" w:rsidRDefault="00443C77" w:rsidP="00443C77">
      <w:pPr>
        <w:spacing w:after="0" w:line="240" w:lineRule="auto"/>
        <w:ind w:left="560"/>
        <w:rPr>
          <w:rFonts w:asciiTheme="minorHAnsi" w:eastAsia="Times New Roman" w:hAnsiTheme="minorHAnsi" w:cs="Times New Roman"/>
          <w:bCs/>
          <w:szCs w:val="22"/>
          <w:lang w:eastAsia="en-AU"/>
        </w:rPr>
      </w:pPr>
      <w:r w:rsidRPr="00FB2FC8">
        <w:rPr>
          <w:rFonts w:asciiTheme="minorHAnsi" w:eastAsia="Times New Roman" w:hAnsiTheme="minorHAnsi" w:cs="Times New Roman"/>
          <w:szCs w:val="22"/>
          <w:lang w:eastAsia="en-AU"/>
        </w:rPr>
        <w:t> </w:t>
      </w:r>
    </w:p>
    <w:p w14:paraId="4F94736A" w14:textId="77777777" w:rsidR="00964F3F" w:rsidRDefault="00964F3F" w:rsidP="00443C77">
      <w:pPr>
        <w:spacing w:after="0" w:line="240" w:lineRule="auto"/>
        <w:ind w:left="560"/>
        <w:rPr>
          <w:rFonts w:asciiTheme="minorHAnsi" w:eastAsia="Times New Roman" w:hAnsiTheme="minorHAnsi" w:cs="Times New Roman"/>
          <w:bCs/>
          <w:szCs w:val="22"/>
          <w:lang w:eastAsia="en-AU"/>
        </w:rPr>
      </w:pPr>
    </w:p>
    <w:p w14:paraId="7B4157DA" w14:textId="77777777" w:rsidR="00BB5DF1" w:rsidRDefault="00BB5DF1" w:rsidP="00964F3F">
      <w:pPr>
        <w:spacing w:after="0" w:line="240" w:lineRule="auto"/>
        <w:ind w:left="560" w:hanging="560"/>
        <w:rPr>
          <w:rFonts w:asciiTheme="minorHAnsi" w:eastAsia="Times New Roman" w:hAnsiTheme="minorHAnsi" w:cs="Times New Roman"/>
          <w:bCs/>
          <w:szCs w:val="22"/>
          <w:lang w:eastAsia="en-AU"/>
        </w:rPr>
      </w:pPr>
    </w:p>
    <w:p w14:paraId="0D1C91BD" w14:textId="080F7513" w:rsidR="00443C77" w:rsidRPr="00094842" w:rsidRDefault="00F753D9" w:rsidP="00964F3F">
      <w:pPr>
        <w:spacing w:after="0" w:line="240" w:lineRule="auto"/>
        <w:ind w:left="560" w:hanging="560"/>
        <w:rPr>
          <w:rFonts w:asciiTheme="minorHAnsi" w:eastAsia="Times New Roman" w:hAnsiTheme="minorHAnsi" w:cs="Arial"/>
          <w:b/>
          <w:szCs w:val="22"/>
          <w:lang w:eastAsia="en-AU"/>
        </w:rPr>
      </w:pPr>
      <w:r>
        <w:rPr>
          <w:rFonts w:asciiTheme="minorHAnsi" w:eastAsia="Times New Roman" w:hAnsiTheme="minorHAnsi" w:cs="Times New Roman"/>
          <w:bCs/>
          <w:szCs w:val="22"/>
          <w:lang w:eastAsia="en-AU"/>
        </w:rPr>
        <w:t>1</w:t>
      </w:r>
      <w:r w:rsidR="00AD42D2">
        <w:rPr>
          <w:rFonts w:asciiTheme="minorHAnsi" w:eastAsia="Times New Roman" w:hAnsiTheme="minorHAnsi" w:cs="Times New Roman"/>
          <w:bCs/>
          <w:szCs w:val="22"/>
          <w:lang w:eastAsia="en-AU"/>
        </w:rPr>
        <w:t>8</w:t>
      </w:r>
      <w:r>
        <w:rPr>
          <w:rFonts w:asciiTheme="minorHAnsi" w:eastAsia="Times New Roman" w:hAnsiTheme="minorHAnsi" w:cs="Times New Roman"/>
          <w:bCs/>
          <w:szCs w:val="22"/>
          <w:lang w:eastAsia="en-AU"/>
        </w:rPr>
        <w:t xml:space="preserve"> </w:t>
      </w:r>
      <w:r w:rsidR="00964F3F">
        <w:rPr>
          <w:rFonts w:asciiTheme="minorHAnsi" w:eastAsia="Times New Roman" w:hAnsiTheme="minorHAnsi" w:cs="Times New Roman"/>
          <w:bCs/>
          <w:szCs w:val="22"/>
          <w:lang w:eastAsia="en-AU"/>
        </w:rPr>
        <w:tab/>
      </w:r>
      <w:r w:rsidR="00443C77" w:rsidRPr="00094842">
        <w:rPr>
          <w:rFonts w:asciiTheme="minorHAnsi" w:eastAsia="Times New Roman" w:hAnsiTheme="minorHAnsi" w:cs="Times New Roman"/>
          <w:bCs/>
          <w:szCs w:val="22"/>
          <w:lang w:eastAsia="en-AU"/>
        </w:rPr>
        <w:t>SUB-COMMITTEES, OTHER AND CO-OPTED MEMBERS</w:t>
      </w:r>
    </w:p>
    <w:p w14:paraId="1C0FA62D" w14:textId="77777777" w:rsidR="0016253E" w:rsidRDefault="0016253E" w:rsidP="00094842">
      <w:pPr>
        <w:spacing w:after="0" w:line="240" w:lineRule="auto"/>
        <w:ind w:left="560"/>
        <w:rPr>
          <w:rFonts w:asciiTheme="minorHAnsi" w:eastAsia="Times New Roman" w:hAnsiTheme="minorHAnsi" w:cs="Times New Roman"/>
          <w:b/>
          <w:szCs w:val="22"/>
          <w:lang w:eastAsia="en-AU"/>
        </w:rPr>
      </w:pPr>
    </w:p>
    <w:p w14:paraId="1F66CDC3" w14:textId="77777777" w:rsidR="00443C77" w:rsidRPr="00FB2FC8" w:rsidRDefault="00993130" w:rsidP="00094842">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The Board</w:t>
      </w:r>
      <w:r w:rsidR="00A6649C" w:rsidRPr="00FB2FC8">
        <w:rPr>
          <w:rFonts w:asciiTheme="minorHAnsi" w:eastAsia="Times New Roman" w:hAnsiTheme="minorHAnsi" w:cs="Times New Roman"/>
          <w:szCs w:val="22"/>
          <w:lang w:eastAsia="en-AU"/>
        </w:rPr>
        <w:t xml:space="preserve"> </w:t>
      </w:r>
      <w:r w:rsidR="00443C77" w:rsidRPr="00FB2FC8">
        <w:rPr>
          <w:rFonts w:asciiTheme="minorHAnsi" w:eastAsia="Times New Roman" w:hAnsiTheme="minorHAnsi" w:cs="Times New Roman"/>
          <w:szCs w:val="22"/>
          <w:lang w:eastAsia="en-AU"/>
        </w:rPr>
        <w:t xml:space="preserve">has </w:t>
      </w:r>
      <w:r w:rsidR="00CC6331">
        <w:rPr>
          <w:rFonts w:asciiTheme="minorHAnsi" w:eastAsia="Times New Roman" w:hAnsiTheme="minorHAnsi" w:cs="Times New Roman"/>
          <w:szCs w:val="22"/>
          <w:lang w:eastAsia="en-AU"/>
        </w:rPr>
        <w:t xml:space="preserve">the </w:t>
      </w:r>
      <w:r w:rsidR="00443C77" w:rsidRPr="00FB2FC8">
        <w:rPr>
          <w:rFonts w:asciiTheme="minorHAnsi" w:eastAsia="Times New Roman" w:hAnsiTheme="minorHAnsi" w:cs="Times New Roman"/>
          <w:szCs w:val="22"/>
          <w:lang w:eastAsia="en-AU"/>
        </w:rPr>
        <w:t>power to appoint standing Committees and</w:t>
      </w:r>
      <w:r w:rsidR="00094842">
        <w:rPr>
          <w:rFonts w:asciiTheme="minorHAnsi" w:eastAsia="Times New Roman" w:hAnsiTheme="minorHAnsi" w:cs="Times New Roman"/>
          <w:szCs w:val="22"/>
          <w:lang w:eastAsia="en-AU"/>
        </w:rPr>
        <w:t xml:space="preserve"> </w:t>
      </w:r>
      <w:r w:rsidR="00443C77" w:rsidRPr="00FB2FC8">
        <w:rPr>
          <w:rFonts w:asciiTheme="minorHAnsi" w:eastAsia="Times New Roman" w:hAnsiTheme="minorHAnsi" w:cs="Times New Roman"/>
          <w:szCs w:val="22"/>
          <w:lang w:eastAsia="en-AU"/>
        </w:rPr>
        <w:t xml:space="preserve">Sub-Committees, </w:t>
      </w:r>
      <w:r w:rsidR="00731FC1">
        <w:rPr>
          <w:rFonts w:asciiTheme="minorHAnsi" w:eastAsia="Times New Roman" w:hAnsiTheme="minorHAnsi" w:cs="Times New Roman"/>
          <w:szCs w:val="22"/>
          <w:lang w:eastAsia="en-AU"/>
        </w:rPr>
        <w:t>and</w:t>
      </w:r>
      <w:r w:rsidR="00094842" w:rsidRPr="00094842">
        <w:rPr>
          <w:rFonts w:asciiTheme="minorHAnsi" w:eastAsia="Times New Roman" w:hAnsiTheme="minorHAnsi" w:cs="Times New Roman"/>
          <w:szCs w:val="22"/>
          <w:lang w:eastAsia="en-AU"/>
        </w:rPr>
        <w:t xml:space="preserve"> </w:t>
      </w:r>
      <w:r w:rsidR="00094842" w:rsidRPr="00FB2FC8">
        <w:rPr>
          <w:rFonts w:asciiTheme="minorHAnsi" w:eastAsia="Times New Roman" w:hAnsiTheme="minorHAnsi" w:cs="Times New Roman"/>
          <w:szCs w:val="22"/>
          <w:lang w:eastAsia="en-AU"/>
        </w:rPr>
        <w:t>to co-opt persons, being members of the Club, who are not member</w:t>
      </w:r>
      <w:r w:rsidR="002065A9">
        <w:rPr>
          <w:rFonts w:asciiTheme="minorHAnsi" w:eastAsia="Times New Roman" w:hAnsiTheme="minorHAnsi" w:cs="Times New Roman"/>
          <w:szCs w:val="22"/>
          <w:lang w:eastAsia="en-AU"/>
        </w:rPr>
        <w:t>s</w:t>
      </w:r>
      <w:r w:rsidR="00094842" w:rsidRPr="00FB2FC8">
        <w:rPr>
          <w:rFonts w:asciiTheme="minorHAnsi" w:eastAsia="Times New Roman" w:hAnsiTheme="minorHAnsi" w:cs="Times New Roman"/>
          <w:szCs w:val="22"/>
          <w:lang w:eastAsia="en-AU"/>
        </w:rPr>
        <w:t xml:space="preserve"> of the </w:t>
      </w:r>
      <w:r w:rsidR="00094842">
        <w:rPr>
          <w:rFonts w:asciiTheme="minorHAnsi" w:eastAsia="Times New Roman" w:hAnsiTheme="minorHAnsi" w:cs="Times New Roman"/>
          <w:szCs w:val="22"/>
          <w:lang w:eastAsia="en-AU"/>
        </w:rPr>
        <w:t>Board</w:t>
      </w:r>
      <w:r w:rsidR="00094842" w:rsidRPr="00FB2FC8">
        <w:rPr>
          <w:rFonts w:asciiTheme="minorHAnsi" w:eastAsia="Times New Roman" w:hAnsiTheme="minorHAnsi" w:cs="Times New Roman"/>
          <w:szCs w:val="22"/>
          <w:lang w:eastAsia="en-AU"/>
        </w:rPr>
        <w:t>.</w:t>
      </w:r>
    </w:p>
    <w:p w14:paraId="45F07B45" w14:textId="77777777" w:rsidR="00443C77" w:rsidRPr="00FB2FC8" w:rsidRDefault="002523A4" w:rsidP="00964F3F">
      <w:pPr>
        <w:spacing w:after="0" w:line="240" w:lineRule="auto"/>
        <w:ind w:left="560"/>
        <w:rPr>
          <w:rFonts w:asciiTheme="minorHAnsi" w:eastAsia="Times New Roman" w:hAnsiTheme="minorHAnsi" w:cs="Arial"/>
          <w:b/>
          <w:szCs w:val="22"/>
          <w:lang w:eastAsia="en-AU"/>
        </w:rPr>
      </w:pPr>
      <w:r>
        <w:rPr>
          <w:rStyle w:val="CommentReference"/>
        </w:rPr>
        <w:commentReference w:id="41"/>
      </w:r>
      <w:r w:rsidR="00964F3F">
        <w:rPr>
          <w:rFonts w:asciiTheme="minorHAnsi" w:eastAsia="Times New Roman" w:hAnsiTheme="minorHAnsi" w:cs="Times New Roman"/>
          <w:szCs w:val="22"/>
          <w:lang w:eastAsia="en-AU"/>
        </w:rPr>
        <w:t>     </w:t>
      </w:r>
      <w:r w:rsidR="00443C77" w:rsidRPr="00FB2FC8">
        <w:rPr>
          <w:rFonts w:asciiTheme="minorHAnsi" w:eastAsia="Times New Roman" w:hAnsiTheme="minorHAnsi" w:cs="Times New Roman"/>
          <w:szCs w:val="22"/>
          <w:lang w:eastAsia="en-AU"/>
        </w:rPr>
        <w:t xml:space="preserve">           </w:t>
      </w:r>
    </w:p>
    <w:p w14:paraId="73111BF1" w14:textId="77777777" w:rsidR="00504FA2" w:rsidRDefault="00443C77" w:rsidP="00504FA2">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w:t>
      </w:r>
    </w:p>
    <w:p w14:paraId="7269D094" w14:textId="35F7DD8B" w:rsidR="00443C77" w:rsidRDefault="00BB5DF1" w:rsidP="00504FA2">
      <w:pPr>
        <w:spacing w:after="0" w:line="240" w:lineRule="auto"/>
        <w:rPr>
          <w:rFonts w:asciiTheme="minorHAnsi" w:eastAsia="Times New Roman" w:hAnsiTheme="minorHAnsi" w:cs="Times New Roman"/>
          <w:bCs/>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9</w:t>
      </w:r>
      <w:r w:rsidR="00504FA2" w:rsidRPr="00504FA2">
        <w:rPr>
          <w:rFonts w:asciiTheme="minorHAnsi" w:eastAsia="Times New Roman" w:hAnsiTheme="minorHAnsi" w:cs="Arial"/>
          <w:szCs w:val="22"/>
          <w:lang w:eastAsia="en-AU"/>
        </w:rPr>
        <w:t xml:space="preserve"> </w:t>
      </w:r>
      <w:r w:rsidR="00F753D9">
        <w:rPr>
          <w:rFonts w:asciiTheme="minorHAnsi" w:eastAsia="Times New Roman" w:hAnsiTheme="minorHAnsi" w:cs="Arial"/>
          <w:szCs w:val="22"/>
          <w:lang w:eastAsia="en-AU"/>
        </w:rPr>
        <w:t xml:space="preserve">  </w:t>
      </w:r>
      <w:r w:rsidR="00F753D9">
        <w:rPr>
          <w:rFonts w:asciiTheme="minorHAnsi" w:eastAsia="Times New Roman" w:hAnsiTheme="minorHAnsi" w:cs="Arial"/>
          <w:szCs w:val="22"/>
          <w:lang w:eastAsia="en-AU"/>
        </w:rPr>
        <w:tab/>
      </w:r>
      <w:commentRangeStart w:id="42"/>
      <w:r w:rsidR="00443C77" w:rsidRPr="00504FA2">
        <w:rPr>
          <w:rFonts w:asciiTheme="minorHAnsi" w:eastAsia="Times New Roman" w:hAnsiTheme="minorHAnsi" w:cs="Times New Roman"/>
          <w:bCs/>
          <w:szCs w:val="22"/>
          <w:lang w:eastAsia="en-AU"/>
        </w:rPr>
        <w:t>AFFILIATION</w:t>
      </w:r>
      <w:commentRangeEnd w:id="42"/>
      <w:r w:rsidR="00707BC7">
        <w:rPr>
          <w:rStyle w:val="CommentReference"/>
        </w:rPr>
        <w:commentReference w:id="42"/>
      </w:r>
    </w:p>
    <w:p w14:paraId="6073AA7C" w14:textId="77777777" w:rsidR="00F753D9" w:rsidRPr="00504FA2" w:rsidRDefault="00F753D9" w:rsidP="00504FA2">
      <w:pPr>
        <w:spacing w:after="0" w:line="240" w:lineRule="auto"/>
        <w:rPr>
          <w:rFonts w:asciiTheme="minorHAnsi" w:eastAsia="Times New Roman" w:hAnsiTheme="minorHAnsi" w:cs="Arial"/>
          <w:b/>
          <w:szCs w:val="22"/>
          <w:lang w:eastAsia="en-AU"/>
        </w:rPr>
      </w:pPr>
    </w:p>
    <w:p w14:paraId="50604677" w14:textId="77777777" w:rsidR="00443C77"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xml:space="preserve">The Club </w:t>
      </w:r>
      <w:r w:rsidR="004D582C">
        <w:rPr>
          <w:rFonts w:asciiTheme="minorHAnsi" w:eastAsia="Times New Roman" w:hAnsiTheme="minorHAnsi" w:cs="Times New Roman"/>
          <w:szCs w:val="22"/>
          <w:lang w:eastAsia="en-AU"/>
        </w:rPr>
        <w:t>may choose to</w:t>
      </w:r>
      <w:r w:rsidR="008706EE">
        <w:rPr>
          <w:rFonts w:asciiTheme="minorHAnsi" w:eastAsia="Times New Roman" w:hAnsiTheme="minorHAnsi" w:cs="Times New Roman"/>
          <w:szCs w:val="22"/>
          <w:lang w:eastAsia="en-AU"/>
        </w:rPr>
        <w:t xml:space="preserve"> abide by the rule</w:t>
      </w:r>
      <w:r w:rsidR="004D582C">
        <w:rPr>
          <w:rFonts w:asciiTheme="minorHAnsi" w:eastAsia="Times New Roman" w:hAnsiTheme="minorHAnsi" w:cs="Times New Roman"/>
          <w:szCs w:val="22"/>
          <w:lang w:eastAsia="en-AU"/>
        </w:rPr>
        <w:t>s</w:t>
      </w:r>
      <w:r w:rsidR="008706EE">
        <w:rPr>
          <w:rFonts w:asciiTheme="minorHAnsi" w:eastAsia="Times New Roman" w:hAnsiTheme="minorHAnsi" w:cs="Times New Roman"/>
          <w:szCs w:val="22"/>
          <w:lang w:eastAsia="en-AU"/>
        </w:rPr>
        <w:t xml:space="preserve"> of such other bodies as it is affiliated with</w:t>
      </w:r>
      <w:r w:rsidR="00731FC1">
        <w:rPr>
          <w:rFonts w:asciiTheme="minorHAnsi" w:eastAsia="Times New Roman" w:hAnsiTheme="minorHAnsi" w:cs="Times New Roman"/>
          <w:szCs w:val="22"/>
          <w:lang w:eastAsia="en-AU"/>
        </w:rPr>
        <w:t xml:space="preserve"> or is a member of</w:t>
      </w:r>
      <w:r w:rsidR="004D582C">
        <w:rPr>
          <w:rFonts w:asciiTheme="minorHAnsi" w:eastAsia="Times New Roman" w:hAnsiTheme="minorHAnsi" w:cs="Times New Roman"/>
          <w:szCs w:val="22"/>
          <w:lang w:eastAsia="en-AU"/>
        </w:rPr>
        <w:t xml:space="preserve"> from time to time except </w:t>
      </w:r>
      <w:r w:rsidR="002065A9">
        <w:rPr>
          <w:rFonts w:asciiTheme="minorHAnsi" w:eastAsia="Times New Roman" w:hAnsiTheme="minorHAnsi" w:cs="Times New Roman"/>
          <w:szCs w:val="22"/>
          <w:lang w:eastAsia="en-AU"/>
        </w:rPr>
        <w:t xml:space="preserve">as to </w:t>
      </w:r>
      <w:r w:rsidR="004D582C">
        <w:rPr>
          <w:rFonts w:asciiTheme="minorHAnsi" w:eastAsia="Times New Roman" w:hAnsiTheme="minorHAnsi" w:cs="Times New Roman"/>
          <w:szCs w:val="22"/>
          <w:lang w:eastAsia="en-AU"/>
        </w:rPr>
        <w:t>any rule that is not consistent with this Constitution</w:t>
      </w:r>
      <w:r w:rsidR="002065A9">
        <w:rPr>
          <w:rFonts w:asciiTheme="minorHAnsi" w:eastAsia="Times New Roman" w:hAnsiTheme="minorHAnsi" w:cs="Times New Roman"/>
          <w:szCs w:val="22"/>
          <w:lang w:eastAsia="en-AU"/>
        </w:rPr>
        <w:t xml:space="preserve"> or the rules of the AUSA</w:t>
      </w:r>
      <w:r w:rsidR="004D582C">
        <w:rPr>
          <w:rFonts w:asciiTheme="minorHAnsi" w:eastAsia="Times New Roman" w:hAnsiTheme="minorHAnsi" w:cs="Times New Roman"/>
          <w:szCs w:val="22"/>
          <w:lang w:eastAsia="en-AU"/>
        </w:rPr>
        <w:t>.</w:t>
      </w:r>
    </w:p>
    <w:p w14:paraId="187C20E5" w14:textId="77777777" w:rsidR="00443C77"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w:t>
      </w:r>
    </w:p>
    <w:p w14:paraId="6D06A69D" w14:textId="40F42A8C" w:rsidR="00443C77" w:rsidRPr="00504FA2" w:rsidRDefault="00AD42D2" w:rsidP="00504FA2">
      <w:pPr>
        <w:spacing w:after="0" w:line="240" w:lineRule="auto"/>
        <w:rPr>
          <w:rFonts w:asciiTheme="minorHAnsi" w:eastAsia="Times New Roman" w:hAnsiTheme="minorHAnsi" w:cs="Arial"/>
          <w:b/>
          <w:szCs w:val="22"/>
          <w:lang w:eastAsia="en-AU"/>
        </w:rPr>
      </w:pPr>
      <w:r>
        <w:rPr>
          <w:rFonts w:asciiTheme="minorHAnsi" w:eastAsia="Times New Roman" w:hAnsiTheme="minorHAnsi" w:cs="Times New Roman"/>
          <w:bCs/>
          <w:szCs w:val="22"/>
          <w:lang w:eastAsia="en-AU"/>
        </w:rPr>
        <w:t>20</w:t>
      </w:r>
      <w:r w:rsidR="00504FA2">
        <w:rPr>
          <w:rFonts w:asciiTheme="minorHAnsi" w:eastAsia="Times New Roman" w:hAnsiTheme="minorHAnsi" w:cs="Times New Roman"/>
          <w:bCs/>
          <w:szCs w:val="22"/>
          <w:lang w:eastAsia="en-AU"/>
        </w:rPr>
        <w:tab/>
      </w:r>
      <w:r w:rsidR="00443C77" w:rsidRPr="00504FA2">
        <w:rPr>
          <w:rFonts w:asciiTheme="minorHAnsi" w:eastAsia="Times New Roman" w:hAnsiTheme="minorHAnsi" w:cs="Times New Roman"/>
          <w:bCs/>
          <w:szCs w:val="22"/>
          <w:lang w:eastAsia="en-AU"/>
        </w:rPr>
        <w:t xml:space="preserve">ALTERATION OF AND ADDITION TO </w:t>
      </w:r>
      <w:commentRangeStart w:id="43"/>
      <w:r w:rsidR="00443C77" w:rsidRPr="00504FA2">
        <w:rPr>
          <w:rFonts w:asciiTheme="minorHAnsi" w:eastAsia="Times New Roman" w:hAnsiTheme="minorHAnsi" w:cs="Times New Roman"/>
          <w:bCs/>
          <w:szCs w:val="22"/>
          <w:lang w:eastAsia="en-AU"/>
        </w:rPr>
        <w:t>CONSTITUTION</w:t>
      </w:r>
      <w:commentRangeEnd w:id="43"/>
      <w:r>
        <w:rPr>
          <w:rStyle w:val="CommentReference"/>
        </w:rPr>
        <w:commentReference w:id="43"/>
      </w:r>
    </w:p>
    <w:p w14:paraId="3332C26E" w14:textId="77777777" w:rsidR="004D582C" w:rsidRDefault="004D582C" w:rsidP="00443C77">
      <w:pPr>
        <w:spacing w:after="0" w:line="240" w:lineRule="auto"/>
        <w:ind w:left="560"/>
        <w:rPr>
          <w:rFonts w:asciiTheme="minorHAnsi" w:eastAsia="Times New Roman" w:hAnsiTheme="minorHAnsi" w:cs="Times New Roman"/>
          <w:b/>
          <w:szCs w:val="22"/>
          <w:lang w:eastAsia="en-AU"/>
        </w:rPr>
      </w:pPr>
    </w:p>
    <w:p w14:paraId="3D59D74B" w14:textId="77777777" w:rsidR="00443C77" w:rsidRPr="004D582C" w:rsidRDefault="00443C77" w:rsidP="004D582C">
      <w:pPr>
        <w:pStyle w:val="ListParagraph"/>
        <w:numPr>
          <w:ilvl w:val="0"/>
          <w:numId w:val="20"/>
        </w:numPr>
        <w:spacing w:after="0" w:line="240" w:lineRule="auto"/>
        <w:rPr>
          <w:rFonts w:asciiTheme="minorHAnsi" w:eastAsia="Times New Roman" w:hAnsiTheme="minorHAnsi" w:cs="Times New Roman"/>
          <w:b/>
          <w:szCs w:val="22"/>
          <w:lang w:eastAsia="en-AU"/>
        </w:rPr>
      </w:pPr>
      <w:r w:rsidRPr="004D582C">
        <w:rPr>
          <w:rFonts w:asciiTheme="minorHAnsi" w:eastAsia="Times New Roman" w:hAnsiTheme="minorHAnsi" w:cs="Times New Roman"/>
          <w:szCs w:val="22"/>
          <w:lang w:eastAsia="en-AU"/>
        </w:rPr>
        <w:t xml:space="preserve">This Constitution shall not be altered or added to except by resolution proposed at </w:t>
      </w:r>
      <w:r w:rsidR="00993130" w:rsidRPr="004D582C">
        <w:rPr>
          <w:rFonts w:asciiTheme="minorHAnsi" w:eastAsia="Times New Roman" w:hAnsiTheme="minorHAnsi" w:cs="Times New Roman"/>
          <w:szCs w:val="22"/>
          <w:lang w:eastAsia="en-AU"/>
        </w:rPr>
        <w:t>Annual General</w:t>
      </w:r>
      <w:r w:rsidRPr="004D582C">
        <w:rPr>
          <w:rFonts w:asciiTheme="minorHAnsi" w:eastAsia="Times New Roman" w:hAnsiTheme="minorHAnsi" w:cs="Times New Roman"/>
          <w:szCs w:val="22"/>
          <w:lang w:eastAsia="en-AU"/>
        </w:rPr>
        <w:t xml:space="preserve"> </w:t>
      </w:r>
      <w:r w:rsidR="00993130" w:rsidRPr="004D582C">
        <w:rPr>
          <w:rFonts w:asciiTheme="minorHAnsi" w:eastAsia="Times New Roman" w:hAnsiTheme="minorHAnsi" w:cs="Times New Roman"/>
          <w:szCs w:val="22"/>
          <w:lang w:eastAsia="en-AU"/>
        </w:rPr>
        <w:t>Meeting</w:t>
      </w:r>
      <w:r w:rsidRPr="004D582C">
        <w:rPr>
          <w:rFonts w:asciiTheme="minorHAnsi" w:eastAsia="Times New Roman" w:hAnsiTheme="minorHAnsi" w:cs="Times New Roman"/>
          <w:szCs w:val="22"/>
          <w:lang w:eastAsia="en-AU"/>
        </w:rPr>
        <w:t xml:space="preserve"> of the Club</w:t>
      </w:r>
      <w:r w:rsidR="00391A9C" w:rsidRPr="004D582C">
        <w:rPr>
          <w:rFonts w:asciiTheme="minorHAnsi" w:eastAsia="Times New Roman" w:hAnsiTheme="minorHAnsi" w:cs="Times New Roman"/>
          <w:szCs w:val="22"/>
          <w:lang w:eastAsia="en-AU"/>
        </w:rPr>
        <w:t xml:space="preserve"> or a General Meeting of the Club called for that purpose, if</w:t>
      </w:r>
      <w:r w:rsidRPr="004D582C">
        <w:rPr>
          <w:rFonts w:asciiTheme="minorHAnsi" w:eastAsia="Times New Roman" w:hAnsiTheme="minorHAnsi" w:cs="Times New Roman"/>
          <w:szCs w:val="22"/>
          <w:lang w:eastAsia="en-AU"/>
        </w:rPr>
        <w:t xml:space="preserve"> carried by a two-thirds majority of those present and </w:t>
      </w:r>
      <w:r w:rsidR="002065A9">
        <w:rPr>
          <w:rFonts w:asciiTheme="minorHAnsi" w:eastAsia="Times New Roman" w:hAnsiTheme="minorHAnsi" w:cs="Times New Roman"/>
          <w:szCs w:val="22"/>
          <w:lang w:eastAsia="en-AU"/>
        </w:rPr>
        <w:t>voting</w:t>
      </w:r>
      <w:r w:rsidRPr="004D582C">
        <w:rPr>
          <w:rFonts w:asciiTheme="minorHAnsi" w:eastAsia="Times New Roman" w:hAnsiTheme="minorHAnsi" w:cs="Times New Roman"/>
          <w:szCs w:val="22"/>
          <w:lang w:eastAsia="en-AU"/>
        </w:rPr>
        <w:t>.</w:t>
      </w:r>
    </w:p>
    <w:p w14:paraId="3AA53036" w14:textId="77777777" w:rsidR="00391A9C" w:rsidRPr="00531CEE" w:rsidRDefault="00391A9C" w:rsidP="00531CEE">
      <w:pPr>
        <w:spacing w:after="0" w:line="240" w:lineRule="auto"/>
        <w:rPr>
          <w:rFonts w:asciiTheme="minorHAnsi" w:eastAsia="Times New Roman" w:hAnsiTheme="minorHAnsi" w:cs="Times New Roman"/>
          <w:b/>
          <w:szCs w:val="22"/>
          <w:lang w:eastAsia="en-AU"/>
        </w:rPr>
      </w:pPr>
    </w:p>
    <w:p w14:paraId="6E376AE5" w14:textId="77777777" w:rsidR="0071331B" w:rsidRPr="004D582C" w:rsidRDefault="0071331B" w:rsidP="004D582C">
      <w:pPr>
        <w:pStyle w:val="ListParagraph"/>
        <w:numPr>
          <w:ilvl w:val="0"/>
          <w:numId w:val="20"/>
        </w:numPr>
        <w:spacing w:after="0" w:line="240" w:lineRule="auto"/>
        <w:rPr>
          <w:rFonts w:asciiTheme="minorHAnsi" w:eastAsia="Times New Roman" w:hAnsiTheme="minorHAnsi" w:cs="Arial"/>
          <w:b/>
          <w:szCs w:val="22"/>
          <w:lang w:eastAsia="en-AU"/>
        </w:rPr>
      </w:pPr>
      <w:r w:rsidRPr="004D582C">
        <w:rPr>
          <w:rFonts w:asciiTheme="minorHAnsi" w:eastAsia="Times New Roman" w:hAnsiTheme="minorHAnsi" w:cs="Times New Roman"/>
          <w:szCs w:val="22"/>
          <w:lang w:eastAsia="en-AU"/>
        </w:rPr>
        <w:t>Any change</w:t>
      </w:r>
      <w:r w:rsidR="00E446F8" w:rsidRPr="004D582C">
        <w:rPr>
          <w:rFonts w:asciiTheme="minorHAnsi" w:eastAsia="Times New Roman" w:hAnsiTheme="minorHAnsi" w:cs="Times New Roman"/>
          <w:szCs w:val="22"/>
          <w:lang w:eastAsia="en-AU"/>
        </w:rPr>
        <w:t xml:space="preserve"> to this Constitution</w:t>
      </w:r>
      <w:r w:rsidRPr="004D582C">
        <w:rPr>
          <w:rFonts w:asciiTheme="minorHAnsi" w:eastAsia="Times New Roman" w:hAnsiTheme="minorHAnsi" w:cs="Times New Roman"/>
          <w:szCs w:val="22"/>
          <w:lang w:eastAsia="en-AU"/>
        </w:rPr>
        <w:t xml:space="preserve"> must also be ratified by the </w:t>
      </w:r>
      <w:r w:rsidR="000C081F" w:rsidRPr="004D582C">
        <w:rPr>
          <w:rFonts w:asciiTheme="minorHAnsi" w:eastAsia="Times New Roman" w:hAnsiTheme="minorHAnsi" w:cs="Times New Roman"/>
          <w:szCs w:val="22"/>
          <w:lang w:eastAsia="en-AU"/>
        </w:rPr>
        <w:t>AUSA</w:t>
      </w:r>
      <w:r w:rsidRPr="004D582C">
        <w:rPr>
          <w:rFonts w:asciiTheme="minorHAnsi" w:eastAsia="Times New Roman" w:hAnsiTheme="minorHAnsi" w:cs="Times New Roman"/>
          <w:szCs w:val="22"/>
          <w:lang w:eastAsia="en-AU"/>
        </w:rPr>
        <w:t>.</w:t>
      </w:r>
    </w:p>
    <w:p w14:paraId="5F0CC6E1"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w:t>
      </w:r>
    </w:p>
    <w:p w14:paraId="083690F7" w14:textId="6B12656F" w:rsidR="00443C77" w:rsidRDefault="00AD42D2" w:rsidP="00F753D9">
      <w:pPr>
        <w:spacing w:after="0" w:line="240" w:lineRule="auto"/>
        <w:ind w:left="709" w:hanging="709"/>
        <w:rPr>
          <w:rFonts w:asciiTheme="minorHAnsi" w:eastAsia="Times New Roman" w:hAnsiTheme="minorHAnsi" w:cs="Times New Roman"/>
          <w:bCs/>
          <w:szCs w:val="22"/>
          <w:lang w:eastAsia="en-AU"/>
        </w:rPr>
      </w:pPr>
      <w:r>
        <w:rPr>
          <w:rFonts w:asciiTheme="minorHAnsi" w:eastAsia="Times New Roman" w:hAnsiTheme="minorHAnsi" w:cs="Times New Roman"/>
          <w:bCs/>
          <w:szCs w:val="22"/>
          <w:lang w:eastAsia="en-AU"/>
        </w:rPr>
        <w:t>21</w:t>
      </w:r>
      <w:r w:rsidR="00443C77" w:rsidRPr="00F753D9">
        <w:rPr>
          <w:rFonts w:asciiTheme="minorHAnsi" w:eastAsia="Times New Roman" w:hAnsiTheme="minorHAnsi" w:cs="Times New Roman"/>
          <w:bCs/>
          <w:szCs w:val="22"/>
          <w:lang w:eastAsia="en-AU"/>
        </w:rPr>
        <w:t xml:space="preserve">    </w:t>
      </w:r>
      <w:commentRangeStart w:id="44"/>
      <w:r w:rsidR="00443C77" w:rsidRPr="00F753D9">
        <w:rPr>
          <w:rFonts w:asciiTheme="minorHAnsi" w:eastAsia="Times New Roman" w:hAnsiTheme="minorHAnsi" w:cs="Times New Roman"/>
          <w:bCs/>
          <w:szCs w:val="22"/>
          <w:lang w:eastAsia="en-AU"/>
        </w:rPr>
        <w:t>DISSOLUTION</w:t>
      </w:r>
      <w:commentRangeEnd w:id="44"/>
      <w:r w:rsidR="00707BC7">
        <w:rPr>
          <w:rStyle w:val="CommentReference"/>
        </w:rPr>
        <w:commentReference w:id="44"/>
      </w:r>
    </w:p>
    <w:p w14:paraId="3064046F" w14:textId="77777777" w:rsidR="004D582C" w:rsidRPr="00F753D9" w:rsidRDefault="004D582C" w:rsidP="00F753D9">
      <w:pPr>
        <w:spacing w:after="0" w:line="240" w:lineRule="auto"/>
        <w:ind w:left="709" w:hanging="709"/>
        <w:rPr>
          <w:rFonts w:asciiTheme="minorHAnsi" w:eastAsia="Times New Roman" w:hAnsiTheme="minorHAnsi" w:cs="Arial"/>
          <w:b/>
          <w:szCs w:val="22"/>
          <w:lang w:eastAsia="en-AU"/>
        </w:rPr>
      </w:pPr>
    </w:p>
    <w:p w14:paraId="080AF2B7"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xml:space="preserve">The Club shall be dissolved if a resolution that the Club be dissolved </w:t>
      </w:r>
      <w:r w:rsidR="00504FA2">
        <w:rPr>
          <w:rFonts w:asciiTheme="minorHAnsi" w:eastAsia="Times New Roman" w:hAnsiTheme="minorHAnsi" w:cs="Times New Roman"/>
          <w:szCs w:val="22"/>
          <w:lang w:eastAsia="en-AU"/>
        </w:rPr>
        <w:t>is</w:t>
      </w:r>
      <w:r w:rsidR="00531CEE">
        <w:rPr>
          <w:rFonts w:asciiTheme="minorHAnsi" w:eastAsia="Times New Roman" w:hAnsiTheme="minorHAnsi" w:cs="Times New Roman"/>
          <w:szCs w:val="22"/>
          <w:lang w:eastAsia="en-AU"/>
        </w:rPr>
        <w:t xml:space="preserve"> passed at a Special General Meeting</w:t>
      </w:r>
      <w:r w:rsidRPr="00FB2FC8">
        <w:rPr>
          <w:rFonts w:asciiTheme="minorHAnsi" w:eastAsia="Times New Roman" w:hAnsiTheme="minorHAnsi" w:cs="Times New Roman"/>
          <w:szCs w:val="22"/>
          <w:lang w:eastAsia="en-AU"/>
        </w:rPr>
        <w:t xml:space="preserve"> by a two-thirds majority of those present and entitled to vote.  If upon dissolution there remains any property or assets, it shall be </w:t>
      </w:r>
      <w:r w:rsidR="004D582C">
        <w:rPr>
          <w:rFonts w:asciiTheme="minorHAnsi" w:eastAsia="Times New Roman" w:hAnsiTheme="minorHAnsi" w:cs="Times New Roman"/>
          <w:szCs w:val="22"/>
          <w:lang w:eastAsia="en-AU"/>
        </w:rPr>
        <w:t>transferred</w:t>
      </w:r>
      <w:r w:rsidRPr="00FB2FC8">
        <w:rPr>
          <w:rFonts w:asciiTheme="minorHAnsi" w:eastAsia="Times New Roman" w:hAnsiTheme="minorHAnsi" w:cs="Times New Roman"/>
          <w:szCs w:val="22"/>
          <w:lang w:eastAsia="en-AU"/>
        </w:rPr>
        <w:t xml:space="preserve"> to the </w:t>
      </w:r>
      <w:r w:rsidR="000C081F">
        <w:rPr>
          <w:rFonts w:asciiTheme="minorHAnsi" w:eastAsia="Times New Roman" w:hAnsiTheme="minorHAnsi" w:cs="Times New Roman"/>
          <w:szCs w:val="22"/>
          <w:lang w:eastAsia="en-AU"/>
        </w:rPr>
        <w:t>AUSA</w:t>
      </w:r>
      <w:r w:rsidR="00504FA2">
        <w:rPr>
          <w:rFonts w:asciiTheme="minorHAnsi" w:eastAsia="Times New Roman" w:hAnsiTheme="minorHAnsi" w:cs="Times New Roman"/>
          <w:szCs w:val="22"/>
          <w:lang w:eastAsia="en-AU"/>
        </w:rPr>
        <w:t>.</w:t>
      </w:r>
    </w:p>
    <w:p w14:paraId="270E0889"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w:t>
      </w:r>
    </w:p>
    <w:p w14:paraId="606A3022" w14:textId="77777777" w:rsidR="00443C77" w:rsidRPr="00FB2FC8" w:rsidRDefault="00443C77" w:rsidP="00443C77">
      <w:pPr>
        <w:spacing w:after="0" w:line="240" w:lineRule="auto"/>
        <w:rPr>
          <w:rFonts w:asciiTheme="minorHAnsi" w:eastAsia="Times New Roman" w:hAnsiTheme="minorHAnsi" w:cs="Arial"/>
          <w:b/>
          <w:szCs w:val="22"/>
          <w:lang w:eastAsia="en-AU"/>
        </w:rPr>
      </w:pPr>
      <w:r w:rsidRPr="00FB2FC8">
        <w:rPr>
          <w:rFonts w:asciiTheme="minorHAnsi" w:eastAsia="Times New Roman" w:hAnsiTheme="minorHAnsi" w:cs="Arial"/>
          <w:szCs w:val="22"/>
          <w:lang w:eastAsia="en-AU"/>
        </w:rPr>
        <w:br w:type="textWrapping" w:clear="all"/>
      </w:r>
    </w:p>
    <w:p w14:paraId="64C56350" w14:textId="77777777" w:rsidR="00E30E50" w:rsidRPr="00FB2FC8" w:rsidRDefault="00E30E50">
      <w:pPr>
        <w:rPr>
          <w:rFonts w:asciiTheme="minorHAnsi" w:hAnsiTheme="minorHAnsi"/>
          <w:szCs w:val="22"/>
        </w:rPr>
      </w:pPr>
    </w:p>
    <w:sectPr w:rsidR="00E30E50" w:rsidRPr="00FB2FC8" w:rsidSect="00DE7B62">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567"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raeme Jackson [2]" w:date="2017-01-07T14:25:00Z" w:initials="GJ">
    <w:p w14:paraId="369BD091" w14:textId="09E067E5" w:rsidR="00996EF3" w:rsidRDefault="00996EF3">
      <w:pPr>
        <w:pStyle w:val="CommentText"/>
      </w:pPr>
      <w:r>
        <w:rPr>
          <w:rStyle w:val="CommentReference"/>
        </w:rPr>
        <w:annotationRef/>
      </w:r>
      <w:r>
        <w:t>The Board can approve the State League team once they know what league it will be in.  Clause allows other teams to be approved by the Board at any time.</w:t>
      </w:r>
    </w:p>
  </w:comment>
  <w:comment w:id="3" w:author="Graeme Jackson" w:date="2016-12-19T07:51:00Z" w:initials="GJ">
    <w:p w14:paraId="5A1340A1" w14:textId="2318A4AA" w:rsidR="00AD42D2" w:rsidRDefault="00AD42D2">
      <w:pPr>
        <w:pStyle w:val="CommentText"/>
      </w:pPr>
      <w:r>
        <w:rPr>
          <w:rStyle w:val="CommentReference"/>
        </w:rPr>
        <w:annotationRef/>
      </w:r>
      <w:proofErr w:type="gramStart"/>
      <w:r>
        <w:t>was</w:t>
      </w:r>
      <w:proofErr w:type="gramEnd"/>
      <w:r>
        <w:t xml:space="preserve"> 5.5</w:t>
      </w:r>
    </w:p>
  </w:comment>
  <w:comment w:id="4" w:author="Graeme Jackson" w:date="2016-12-15T13:39:00Z" w:initials="GJ">
    <w:p w14:paraId="4FB804B9" w14:textId="58E322FB" w:rsidR="00BB5DF1" w:rsidRDefault="00BB5DF1">
      <w:pPr>
        <w:pStyle w:val="CommentText"/>
      </w:pPr>
      <w:r>
        <w:rPr>
          <w:rStyle w:val="CommentReference"/>
        </w:rPr>
        <w:annotationRef/>
      </w:r>
      <w:r w:rsidR="00AD42D2">
        <w:t xml:space="preserve">Was clause 5 </w:t>
      </w:r>
      <w:r w:rsidR="002523A4">
        <w:t xml:space="preserve">title </w:t>
      </w:r>
      <w:r w:rsidR="00AD42D2">
        <w:t>changed. 6</w:t>
      </w:r>
      <w:r>
        <w:t>(a) redrafted to increase options</w:t>
      </w:r>
    </w:p>
  </w:comment>
  <w:comment w:id="5" w:author="Graeme Jackson" w:date="2016-12-15T13:51:00Z" w:initials="GJ">
    <w:p w14:paraId="7C1060A3" w14:textId="267949CA" w:rsidR="00707BC7" w:rsidRDefault="00707BC7">
      <w:pPr>
        <w:pStyle w:val="CommentText"/>
      </w:pPr>
      <w:r>
        <w:rPr>
          <w:rStyle w:val="CommentReference"/>
        </w:rPr>
        <w:annotationRef/>
      </w:r>
      <w:r>
        <w:t>redrafted</w:t>
      </w:r>
    </w:p>
  </w:comment>
  <w:comment w:id="6" w:author="Graeme Jackson" w:date="2016-12-15T13:39:00Z" w:initials="GJ">
    <w:p w14:paraId="779E7C57" w14:textId="14CE7669" w:rsidR="00BB5DF1" w:rsidRDefault="00BB5DF1">
      <w:pPr>
        <w:pStyle w:val="CommentText"/>
      </w:pPr>
      <w:r>
        <w:rPr>
          <w:rStyle w:val="CommentReference"/>
        </w:rPr>
        <w:annotationRef/>
      </w:r>
      <w:r>
        <w:t>Was Clause 8</w:t>
      </w:r>
    </w:p>
  </w:comment>
  <w:comment w:id="7" w:author="Graeme Jackson [2]" w:date="2017-01-07T14:32:00Z" w:initials="GJ">
    <w:p w14:paraId="4CE18D45" w14:textId="526515FF" w:rsidR="00996EF3" w:rsidRDefault="00996EF3">
      <w:pPr>
        <w:pStyle w:val="CommentText"/>
      </w:pPr>
      <w:r>
        <w:rPr>
          <w:rStyle w:val="CommentReference"/>
        </w:rPr>
        <w:annotationRef/>
      </w:r>
      <w:r>
        <w:t>Suggested this should be more than one. I have left as is as Clause B will result in as many students as possible being considered.</w:t>
      </w:r>
    </w:p>
  </w:comment>
  <w:comment w:id="8" w:author="Graeme Jackson [2]" w:date="2017-01-07T14:33:00Z" w:initials="GJ">
    <w:p w14:paraId="0B09BEE4" w14:textId="52DCDCA6" w:rsidR="00996EF3" w:rsidRDefault="00996EF3">
      <w:pPr>
        <w:pStyle w:val="CommentText"/>
      </w:pPr>
      <w:r>
        <w:rPr>
          <w:rStyle w:val="CommentReference"/>
        </w:rPr>
        <w:annotationRef/>
      </w:r>
      <w:r>
        <w:t>Suggestion there should be a maximum term for board members.  This is a matter for members.</w:t>
      </w:r>
    </w:p>
  </w:comment>
  <w:comment w:id="9" w:author="Graeme Jackson" w:date="2016-12-19T07:54:00Z" w:initials="GJ">
    <w:p w14:paraId="1A574605" w14:textId="2125EE68" w:rsidR="00AD42D2" w:rsidRDefault="00AD42D2" w:rsidP="00AD42D2">
      <w:pPr>
        <w:pStyle w:val="CommentText"/>
      </w:pPr>
      <w:r>
        <w:rPr>
          <w:rStyle w:val="CommentReference"/>
        </w:rPr>
        <w:annotationRef/>
      </w:r>
      <w:r>
        <w:t>Was Clause 6 and 9.  Now amalgamated so one clause for AGM  a,b,c were 6, d and e were 9.</w:t>
      </w:r>
    </w:p>
    <w:p w14:paraId="7B491B7E" w14:textId="3EB0A92F" w:rsidR="00AD42D2" w:rsidRDefault="00AD42D2">
      <w:pPr>
        <w:pStyle w:val="CommentText"/>
      </w:pPr>
    </w:p>
  </w:comment>
  <w:comment w:id="10" w:author="Graeme Jackson" w:date="2016-12-19T07:54:00Z" w:initials="GJ">
    <w:p w14:paraId="4CB9A381" w14:textId="22B9539A" w:rsidR="00AD42D2" w:rsidRDefault="00AD42D2">
      <w:pPr>
        <w:pStyle w:val="CommentText"/>
      </w:pPr>
      <w:r>
        <w:rPr>
          <w:rStyle w:val="CommentReference"/>
        </w:rPr>
        <w:annotationRef/>
      </w:r>
      <w:r>
        <w:t>was clause 7</w:t>
      </w:r>
    </w:p>
  </w:comment>
  <w:comment w:id="11" w:author="Graeme Jackson" w:date="2016-12-15T13:43:00Z" w:initials="GJ">
    <w:p w14:paraId="0000D7DF" w14:textId="5C4DBB5B" w:rsidR="00BB5DF1" w:rsidRDefault="00BB5DF1">
      <w:pPr>
        <w:pStyle w:val="CommentText"/>
      </w:pPr>
      <w:r>
        <w:rPr>
          <w:rStyle w:val="CommentReference"/>
        </w:rPr>
        <w:annotationRef/>
      </w:r>
      <w:r>
        <w:t>Amended to include a notice period of 14 days</w:t>
      </w:r>
    </w:p>
  </w:comment>
  <w:comment w:id="17" w:author="Graeme Jackson [2]" w:date="2017-01-07T14:31:00Z" w:initials="GJ">
    <w:p w14:paraId="49799B9E" w14:textId="1E2F8ED4" w:rsidR="00996EF3" w:rsidRDefault="00996EF3">
      <w:pPr>
        <w:pStyle w:val="CommentText"/>
      </w:pPr>
      <w:r>
        <w:rPr>
          <w:rStyle w:val="CommentReference"/>
        </w:rPr>
        <w:annotationRef/>
      </w:r>
      <w:r>
        <w:t>Andres’ suggestion</w:t>
      </w:r>
    </w:p>
  </w:comment>
  <w:comment w:id="20" w:author="Graeme Jackson" w:date="2016-12-15T13:44:00Z" w:initials="GJ">
    <w:p w14:paraId="72A22859" w14:textId="3FB18126" w:rsidR="00BB5DF1" w:rsidRDefault="00BB5DF1">
      <w:pPr>
        <w:pStyle w:val="CommentText"/>
      </w:pPr>
      <w:r>
        <w:rPr>
          <w:rStyle w:val="CommentReference"/>
        </w:rPr>
        <w:annotationRef/>
      </w:r>
      <w:r>
        <w:t>Amended to ensure only those entitled can vote</w:t>
      </w:r>
    </w:p>
  </w:comment>
  <w:comment w:id="21" w:author="Graeme Jackson" w:date="2016-12-15T13:58:00Z" w:initials="GJ">
    <w:p w14:paraId="575B2DD7" w14:textId="58C9D163" w:rsidR="00D35638" w:rsidRDefault="00D35638">
      <w:pPr>
        <w:pStyle w:val="CommentText"/>
      </w:pPr>
      <w:r>
        <w:rPr>
          <w:rStyle w:val="CommentReference"/>
        </w:rPr>
        <w:annotationRef/>
      </w:r>
      <w:r>
        <w:t>Raise suggestion to change this to ten members</w:t>
      </w:r>
    </w:p>
  </w:comment>
  <w:comment w:id="22" w:author="Graeme Jackson" w:date="2016-12-15T13:46:00Z" w:initials="GJ">
    <w:p w14:paraId="69620AC2" w14:textId="493B99A3" w:rsidR="00BB5DF1" w:rsidRDefault="00BB5DF1">
      <w:pPr>
        <w:pStyle w:val="CommentText"/>
      </w:pPr>
      <w:r>
        <w:rPr>
          <w:rStyle w:val="CommentReference"/>
        </w:rPr>
        <w:annotationRef/>
      </w:r>
      <w:r>
        <w:t>amended to say minutes to be done in seven days</w:t>
      </w:r>
    </w:p>
  </w:comment>
  <w:comment w:id="23" w:author="Graeme Jackson [2]" w:date="2017-01-07T14:35:00Z" w:initials="GJ">
    <w:p w14:paraId="16BC428F" w14:textId="621BC02D" w:rsidR="00996EF3" w:rsidRDefault="00996EF3">
      <w:pPr>
        <w:pStyle w:val="CommentText"/>
      </w:pPr>
      <w:r>
        <w:rPr>
          <w:rStyle w:val="CommentReference"/>
        </w:rPr>
        <w:annotationRef/>
      </w:r>
      <w:r>
        <w:t>I have amended this after a question from Alex.  A matter for the board as to what the Executive should be.</w:t>
      </w:r>
    </w:p>
  </w:comment>
  <w:comment w:id="41" w:author="Graeme Jackson" w:date="2016-12-19T07:58:00Z" w:initials="GJ">
    <w:p w14:paraId="7CF64691" w14:textId="1C4A0FDC" w:rsidR="002523A4" w:rsidRDefault="002523A4">
      <w:pPr>
        <w:pStyle w:val="CommentText"/>
      </w:pPr>
      <w:r>
        <w:rPr>
          <w:rStyle w:val="CommentReference"/>
        </w:rPr>
        <w:annotationRef/>
      </w:r>
      <w:r>
        <w:t>Indemnification clause removed.</w:t>
      </w:r>
    </w:p>
  </w:comment>
  <w:comment w:id="42" w:author="Graeme Jackson" w:date="2016-12-15T13:55:00Z" w:initials="GJ">
    <w:p w14:paraId="2F6FEE29" w14:textId="7EF8E096" w:rsidR="00707BC7" w:rsidRDefault="00707BC7">
      <w:pPr>
        <w:pStyle w:val="CommentText"/>
      </w:pPr>
      <w:r>
        <w:rPr>
          <w:rStyle w:val="CommentReference"/>
        </w:rPr>
        <w:annotationRef/>
      </w:r>
      <w:r>
        <w:t>was 20; 19 re indemnification removed</w:t>
      </w:r>
    </w:p>
  </w:comment>
  <w:comment w:id="43" w:author="Graeme Jackson" w:date="2016-12-19T07:57:00Z" w:initials="GJ">
    <w:p w14:paraId="72110C0E" w14:textId="467FC9F1" w:rsidR="00AD42D2" w:rsidRDefault="00AD42D2">
      <w:pPr>
        <w:pStyle w:val="CommentText"/>
      </w:pPr>
      <w:r>
        <w:rPr>
          <w:rStyle w:val="CommentReference"/>
        </w:rPr>
        <w:annotationRef/>
      </w:r>
      <w:r>
        <w:t>was 21</w:t>
      </w:r>
    </w:p>
  </w:comment>
  <w:comment w:id="44" w:author="Graeme Jackson" w:date="2016-12-15T13:56:00Z" w:initials="GJ">
    <w:p w14:paraId="2CCCE0B1" w14:textId="5AF3A3C1" w:rsidR="00707BC7" w:rsidRDefault="00707BC7">
      <w:pPr>
        <w:pStyle w:val="CommentText"/>
      </w:pPr>
      <w:r>
        <w:rPr>
          <w:rStyle w:val="CommentReference"/>
        </w:rPr>
        <w:annotationRef/>
      </w:r>
      <w:r>
        <w:t>was 22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BD091" w15:done="0"/>
  <w15:commentEx w15:paraId="5A1340A1" w15:done="0"/>
  <w15:commentEx w15:paraId="4FB804B9" w15:done="0"/>
  <w15:commentEx w15:paraId="7C1060A3" w15:done="0"/>
  <w15:commentEx w15:paraId="779E7C57" w15:done="0"/>
  <w15:commentEx w15:paraId="4CE18D45" w15:done="0"/>
  <w15:commentEx w15:paraId="0B09BEE4" w15:done="0"/>
  <w15:commentEx w15:paraId="7B491B7E" w15:done="0"/>
  <w15:commentEx w15:paraId="4CB9A381" w15:done="0"/>
  <w15:commentEx w15:paraId="0000D7DF" w15:done="0"/>
  <w15:commentEx w15:paraId="49799B9E" w15:done="0"/>
  <w15:commentEx w15:paraId="72A22859" w15:done="0"/>
  <w15:commentEx w15:paraId="575B2DD7" w15:done="0"/>
  <w15:commentEx w15:paraId="69620AC2" w15:done="0"/>
  <w15:commentEx w15:paraId="16BC428F" w15:done="0"/>
  <w15:commentEx w15:paraId="7CF64691" w15:done="0"/>
  <w15:commentEx w15:paraId="2F6FEE29" w15:done="0"/>
  <w15:commentEx w15:paraId="72110C0E" w15:done="0"/>
  <w15:commentEx w15:paraId="2CCCE0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0A833" w14:textId="77777777" w:rsidR="00B35D9F" w:rsidRDefault="00B35D9F" w:rsidP="00A24E42">
      <w:pPr>
        <w:spacing w:after="0" w:line="240" w:lineRule="auto"/>
      </w:pPr>
      <w:r>
        <w:separator/>
      </w:r>
    </w:p>
  </w:endnote>
  <w:endnote w:type="continuationSeparator" w:id="0">
    <w:p w14:paraId="3F592F2B" w14:textId="77777777" w:rsidR="00B35D9F" w:rsidRDefault="00B35D9F" w:rsidP="00A2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38B64" w14:textId="77777777" w:rsidR="00EE4E7A" w:rsidRDefault="00EE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4FDB" w14:textId="77777777" w:rsidR="00EE4E7A" w:rsidRDefault="00EE4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AD08" w14:textId="77777777" w:rsidR="00EE4E7A" w:rsidRDefault="00EE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88D98" w14:textId="77777777" w:rsidR="00B35D9F" w:rsidRDefault="00B35D9F" w:rsidP="00A24E42">
      <w:pPr>
        <w:spacing w:after="0" w:line="240" w:lineRule="auto"/>
      </w:pPr>
      <w:r>
        <w:separator/>
      </w:r>
    </w:p>
  </w:footnote>
  <w:footnote w:type="continuationSeparator" w:id="0">
    <w:p w14:paraId="37E238D5" w14:textId="77777777" w:rsidR="00B35D9F" w:rsidRDefault="00B35D9F" w:rsidP="00A24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D61D" w14:textId="77777777" w:rsidR="00EE4E7A" w:rsidRDefault="00EE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433304"/>
      <w:docPartObj>
        <w:docPartGallery w:val="Watermarks"/>
        <w:docPartUnique/>
      </w:docPartObj>
    </w:sdtPr>
    <w:sdtEndPr/>
    <w:sdtContent>
      <w:p w14:paraId="6414647D" w14:textId="77777777" w:rsidR="00EE4E7A" w:rsidRDefault="00B35D9F">
        <w:pPr>
          <w:pStyle w:val="Header"/>
        </w:pPr>
        <w:r>
          <w:rPr>
            <w:noProof/>
            <w:lang w:val="en-US" w:eastAsia="zh-TW"/>
          </w:rPr>
          <w:pict w14:anchorId="0C4C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FD7A" w14:textId="77777777" w:rsidR="00EE4E7A" w:rsidRDefault="00EE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1181"/>
    <w:multiLevelType w:val="hybridMultilevel"/>
    <w:tmpl w:val="7DB04A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2A5DD1"/>
    <w:multiLevelType w:val="hybridMultilevel"/>
    <w:tmpl w:val="60F27AEE"/>
    <w:lvl w:ilvl="0" w:tplc="1426644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147D455F"/>
    <w:multiLevelType w:val="hybridMultilevel"/>
    <w:tmpl w:val="3EE89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6A271E"/>
    <w:multiLevelType w:val="hybridMultilevel"/>
    <w:tmpl w:val="ECC00994"/>
    <w:lvl w:ilvl="0" w:tplc="0C090017">
      <w:start w:val="1"/>
      <w:numFmt w:val="lowerLetter"/>
      <w:lvlText w:val="%1)"/>
      <w:lvlJc w:val="left"/>
      <w:pPr>
        <w:ind w:left="1280" w:hanging="360"/>
      </w:pPr>
    </w:lvl>
    <w:lvl w:ilvl="1" w:tplc="0C090019" w:tentative="1">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4">
    <w:nsid w:val="1BC62D54"/>
    <w:multiLevelType w:val="hybridMultilevel"/>
    <w:tmpl w:val="5BE00F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6F7563"/>
    <w:multiLevelType w:val="hybridMultilevel"/>
    <w:tmpl w:val="3D08BB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A55BCC"/>
    <w:multiLevelType w:val="hybridMultilevel"/>
    <w:tmpl w:val="C5D4D180"/>
    <w:lvl w:ilvl="0" w:tplc="0C090017">
      <w:start w:val="1"/>
      <w:numFmt w:val="lowerLetter"/>
      <w:lvlText w:val="%1)"/>
      <w:lvlJc w:val="left"/>
      <w:pPr>
        <w:ind w:left="1280" w:hanging="360"/>
      </w:pPr>
    </w:lvl>
    <w:lvl w:ilvl="1" w:tplc="0C090019">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7">
    <w:nsid w:val="24D06C92"/>
    <w:multiLevelType w:val="hybridMultilevel"/>
    <w:tmpl w:val="E74C0D7A"/>
    <w:lvl w:ilvl="0" w:tplc="0C090019">
      <w:start w:val="1"/>
      <w:numFmt w:val="lowerLetter"/>
      <w:lvlText w:val="%1."/>
      <w:lvlJc w:val="left"/>
      <w:pPr>
        <w:ind w:left="1280" w:hanging="360"/>
      </w:pPr>
    </w:lvl>
    <w:lvl w:ilvl="1" w:tplc="0C090019" w:tentative="1">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8">
    <w:nsid w:val="26D564CE"/>
    <w:multiLevelType w:val="hybridMultilevel"/>
    <w:tmpl w:val="FB9C2C2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F2FEBEF2">
      <w:start w:val="7"/>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F67053"/>
    <w:multiLevelType w:val="hybridMultilevel"/>
    <w:tmpl w:val="E48C8DB2"/>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E01501"/>
    <w:multiLevelType w:val="hybridMultilevel"/>
    <w:tmpl w:val="01461628"/>
    <w:lvl w:ilvl="0" w:tplc="0C090017">
      <w:start w:val="1"/>
      <w:numFmt w:val="lowerLetter"/>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8168B4"/>
    <w:multiLevelType w:val="hybridMultilevel"/>
    <w:tmpl w:val="1C124CC4"/>
    <w:lvl w:ilvl="0" w:tplc="0C090017">
      <w:start w:val="1"/>
      <w:numFmt w:val="lowerLetter"/>
      <w:lvlText w:val="%1)"/>
      <w:lvlJc w:val="left"/>
      <w:pPr>
        <w:ind w:left="1280" w:hanging="360"/>
      </w:pPr>
    </w:lvl>
    <w:lvl w:ilvl="1" w:tplc="0C090019" w:tentative="1">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12">
    <w:nsid w:val="2E1D4C1A"/>
    <w:multiLevelType w:val="hybridMultilevel"/>
    <w:tmpl w:val="87FC7336"/>
    <w:lvl w:ilvl="0" w:tplc="0C090017">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427389"/>
    <w:multiLevelType w:val="hybridMultilevel"/>
    <w:tmpl w:val="3EE89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6C56E2"/>
    <w:multiLevelType w:val="hybridMultilevel"/>
    <w:tmpl w:val="BFB03D24"/>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641932"/>
    <w:multiLevelType w:val="hybridMultilevel"/>
    <w:tmpl w:val="775EAB42"/>
    <w:lvl w:ilvl="0" w:tplc="0C090017">
      <w:start w:val="1"/>
      <w:numFmt w:val="lowerLetter"/>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D14A97"/>
    <w:multiLevelType w:val="hybridMultilevel"/>
    <w:tmpl w:val="8EE21888"/>
    <w:lvl w:ilvl="0" w:tplc="0C090017">
      <w:start w:val="1"/>
      <w:numFmt w:val="lowerLetter"/>
      <w:lvlText w:val="%1)"/>
      <w:lvlJc w:val="left"/>
      <w:pPr>
        <w:ind w:left="1725" w:hanging="360"/>
      </w:pPr>
    </w:lvl>
    <w:lvl w:ilvl="1" w:tplc="0C090019" w:tentative="1">
      <w:start w:val="1"/>
      <w:numFmt w:val="lowerLetter"/>
      <w:lvlText w:val="%2."/>
      <w:lvlJc w:val="left"/>
      <w:pPr>
        <w:ind w:left="2445" w:hanging="360"/>
      </w:pPr>
    </w:lvl>
    <w:lvl w:ilvl="2" w:tplc="0C09001B" w:tentative="1">
      <w:start w:val="1"/>
      <w:numFmt w:val="lowerRoman"/>
      <w:lvlText w:val="%3."/>
      <w:lvlJc w:val="right"/>
      <w:pPr>
        <w:ind w:left="3165" w:hanging="180"/>
      </w:pPr>
    </w:lvl>
    <w:lvl w:ilvl="3" w:tplc="0C09000F" w:tentative="1">
      <w:start w:val="1"/>
      <w:numFmt w:val="decimal"/>
      <w:lvlText w:val="%4."/>
      <w:lvlJc w:val="left"/>
      <w:pPr>
        <w:ind w:left="3885" w:hanging="360"/>
      </w:pPr>
    </w:lvl>
    <w:lvl w:ilvl="4" w:tplc="0C090019" w:tentative="1">
      <w:start w:val="1"/>
      <w:numFmt w:val="lowerLetter"/>
      <w:lvlText w:val="%5."/>
      <w:lvlJc w:val="left"/>
      <w:pPr>
        <w:ind w:left="4605" w:hanging="360"/>
      </w:pPr>
    </w:lvl>
    <w:lvl w:ilvl="5" w:tplc="0C09001B" w:tentative="1">
      <w:start w:val="1"/>
      <w:numFmt w:val="lowerRoman"/>
      <w:lvlText w:val="%6."/>
      <w:lvlJc w:val="right"/>
      <w:pPr>
        <w:ind w:left="5325" w:hanging="180"/>
      </w:pPr>
    </w:lvl>
    <w:lvl w:ilvl="6" w:tplc="0C09000F" w:tentative="1">
      <w:start w:val="1"/>
      <w:numFmt w:val="decimal"/>
      <w:lvlText w:val="%7."/>
      <w:lvlJc w:val="left"/>
      <w:pPr>
        <w:ind w:left="6045" w:hanging="360"/>
      </w:pPr>
    </w:lvl>
    <w:lvl w:ilvl="7" w:tplc="0C090019" w:tentative="1">
      <w:start w:val="1"/>
      <w:numFmt w:val="lowerLetter"/>
      <w:lvlText w:val="%8."/>
      <w:lvlJc w:val="left"/>
      <w:pPr>
        <w:ind w:left="6765" w:hanging="360"/>
      </w:pPr>
    </w:lvl>
    <w:lvl w:ilvl="8" w:tplc="0C09001B" w:tentative="1">
      <w:start w:val="1"/>
      <w:numFmt w:val="lowerRoman"/>
      <w:lvlText w:val="%9."/>
      <w:lvlJc w:val="right"/>
      <w:pPr>
        <w:ind w:left="7485" w:hanging="180"/>
      </w:pPr>
    </w:lvl>
  </w:abstractNum>
  <w:abstractNum w:abstractNumId="17">
    <w:nsid w:val="519633D5"/>
    <w:multiLevelType w:val="hybridMultilevel"/>
    <w:tmpl w:val="46DE1E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CF44DFD8">
      <w:start w:val="1"/>
      <w:numFmt w:val="upperRoman"/>
      <w:lvlText w:val="%3)"/>
      <w:lvlJc w:val="left"/>
      <w:pPr>
        <w:ind w:left="2700" w:hanging="720"/>
      </w:pPr>
      <w:rPr>
        <w:rFonts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B009F3"/>
    <w:multiLevelType w:val="hybridMultilevel"/>
    <w:tmpl w:val="DB1AF5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3E3AC1"/>
    <w:multiLevelType w:val="hybridMultilevel"/>
    <w:tmpl w:val="99F83E40"/>
    <w:lvl w:ilvl="0" w:tplc="0C090017">
      <w:start w:val="1"/>
      <w:numFmt w:val="lowerLetter"/>
      <w:lvlText w:val="%1)"/>
      <w:lvlJc w:val="left"/>
      <w:pPr>
        <w:ind w:left="1280" w:hanging="360"/>
      </w:pPr>
    </w:lvl>
    <w:lvl w:ilvl="1" w:tplc="0C090019" w:tentative="1">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20">
    <w:nsid w:val="6A07579C"/>
    <w:multiLevelType w:val="hybridMultilevel"/>
    <w:tmpl w:val="6B921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CF7854"/>
    <w:multiLevelType w:val="hybridMultilevel"/>
    <w:tmpl w:val="FA345344"/>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2">
    <w:nsid w:val="6EF9132D"/>
    <w:multiLevelType w:val="hybridMultilevel"/>
    <w:tmpl w:val="C5D4D180"/>
    <w:lvl w:ilvl="0" w:tplc="0C090017">
      <w:start w:val="1"/>
      <w:numFmt w:val="lowerLetter"/>
      <w:lvlText w:val="%1)"/>
      <w:lvlJc w:val="left"/>
      <w:pPr>
        <w:ind w:left="1280" w:hanging="360"/>
      </w:pPr>
    </w:lvl>
    <w:lvl w:ilvl="1" w:tplc="0C090019">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23">
    <w:nsid w:val="759A67FC"/>
    <w:multiLevelType w:val="hybridMultilevel"/>
    <w:tmpl w:val="EBD84DF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C85509A"/>
    <w:multiLevelType w:val="hybridMultilevel"/>
    <w:tmpl w:val="7D4AE1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F2FEBEF2">
      <w:start w:val="7"/>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6"/>
  </w:num>
  <w:num w:numId="3">
    <w:abstractNumId w:val="22"/>
  </w:num>
  <w:num w:numId="4">
    <w:abstractNumId w:val="24"/>
  </w:num>
  <w:num w:numId="5">
    <w:abstractNumId w:val="6"/>
  </w:num>
  <w:num w:numId="6">
    <w:abstractNumId w:val="11"/>
  </w:num>
  <w:num w:numId="7">
    <w:abstractNumId w:val="8"/>
  </w:num>
  <w:num w:numId="8">
    <w:abstractNumId w:val="23"/>
  </w:num>
  <w:num w:numId="9">
    <w:abstractNumId w:val="4"/>
  </w:num>
  <w:num w:numId="10">
    <w:abstractNumId w:val="10"/>
  </w:num>
  <w:num w:numId="11">
    <w:abstractNumId w:val="5"/>
  </w:num>
  <w:num w:numId="12">
    <w:abstractNumId w:val="15"/>
  </w:num>
  <w:num w:numId="13">
    <w:abstractNumId w:val="13"/>
  </w:num>
  <w:num w:numId="14">
    <w:abstractNumId w:val="0"/>
  </w:num>
  <w:num w:numId="15">
    <w:abstractNumId w:val="20"/>
  </w:num>
  <w:num w:numId="16">
    <w:abstractNumId w:val="19"/>
  </w:num>
  <w:num w:numId="17">
    <w:abstractNumId w:val="17"/>
  </w:num>
  <w:num w:numId="18">
    <w:abstractNumId w:val="21"/>
  </w:num>
  <w:num w:numId="19">
    <w:abstractNumId w:val="18"/>
  </w:num>
  <w:num w:numId="20">
    <w:abstractNumId w:val="7"/>
  </w:num>
  <w:num w:numId="21">
    <w:abstractNumId w:val="12"/>
  </w:num>
  <w:num w:numId="22">
    <w:abstractNumId w:val="9"/>
  </w:num>
  <w:num w:numId="23">
    <w:abstractNumId w:val="14"/>
  </w:num>
  <w:num w:numId="24">
    <w:abstractNumId w:val="1"/>
  </w:num>
  <w:num w:numId="25">
    <w:abstractNumId w:val="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Jackson [2]">
    <w15:presenceInfo w15:providerId="Windows Live" w15:userId="fe727d193eea5317"/>
  </w15:person>
  <w15:person w15:author="Graeme Jackson">
    <w15:presenceInfo w15:providerId="AD" w15:userId="S-1-5-21-527237240-1214440339-839522115-2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cumentProtection w:formatting="1" w:enforcement="0"/>
  <w:defaultTabStop w:val="720"/>
  <w:drawingGridHorizontalSpacing w:val="221"/>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77"/>
    <w:rsid w:val="00012D68"/>
    <w:rsid w:val="000404BA"/>
    <w:rsid w:val="00044D72"/>
    <w:rsid w:val="00045990"/>
    <w:rsid w:val="0005148C"/>
    <w:rsid w:val="00062495"/>
    <w:rsid w:val="00086D96"/>
    <w:rsid w:val="00093D3F"/>
    <w:rsid w:val="00094842"/>
    <w:rsid w:val="00094A07"/>
    <w:rsid w:val="000C081F"/>
    <w:rsid w:val="000C2C94"/>
    <w:rsid w:val="00102D70"/>
    <w:rsid w:val="00126590"/>
    <w:rsid w:val="00136408"/>
    <w:rsid w:val="0016253E"/>
    <w:rsid w:val="001823AB"/>
    <w:rsid w:val="0018781F"/>
    <w:rsid w:val="001A38EF"/>
    <w:rsid w:val="001A5033"/>
    <w:rsid w:val="001A6B85"/>
    <w:rsid w:val="001C65B2"/>
    <w:rsid w:val="002006BC"/>
    <w:rsid w:val="002065A9"/>
    <w:rsid w:val="00206AB3"/>
    <w:rsid w:val="002252E9"/>
    <w:rsid w:val="002313CB"/>
    <w:rsid w:val="002335E2"/>
    <w:rsid w:val="00241C84"/>
    <w:rsid w:val="002523A4"/>
    <w:rsid w:val="00262C2E"/>
    <w:rsid w:val="00297E40"/>
    <w:rsid w:val="002B487C"/>
    <w:rsid w:val="002C7884"/>
    <w:rsid w:val="00311917"/>
    <w:rsid w:val="00324994"/>
    <w:rsid w:val="00330B94"/>
    <w:rsid w:val="0033332A"/>
    <w:rsid w:val="00337804"/>
    <w:rsid w:val="00350CE7"/>
    <w:rsid w:val="00360E14"/>
    <w:rsid w:val="00382936"/>
    <w:rsid w:val="00391A9C"/>
    <w:rsid w:val="00397CF2"/>
    <w:rsid w:val="00443C77"/>
    <w:rsid w:val="00464EAB"/>
    <w:rsid w:val="004A7290"/>
    <w:rsid w:val="004D40F6"/>
    <w:rsid w:val="004D582C"/>
    <w:rsid w:val="004E63BD"/>
    <w:rsid w:val="005046BB"/>
    <w:rsid w:val="00504FA2"/>
    <w:rsid w:val="00530EB0"/>
    <w:rsid w:val="00531CEE"/>
    <w:rsid w:val="005728DC"/>
    <w:rsid w:val="005856E2"/>
    <w:rsid w:val="005932C8"/>
    <w:rsid w:val="0062427A"/>
    <w:rsid w:val="006519E0"/>
    <w:rsid w:val="00670EC9"/>
    <w:rsid w:val="006A6CBA"/>
    <w:rsid w:val="006C53E3"/>
    <w:rsid w:val="007063CA"/>
    <w:rsid w:val="00707BC7"/>
    <w:rsid w:val="00707CD3"/>
    <w:rsid w:val="00711B92"/>
    <w:rsid w:val="00711DE1"/>
    <w:rsid w:val="0071331B"/>
    <w:rsid w:val="00731FC1"/>
    <w:rsid w:val="007727DC"/>
    <w:rsid w:val="00772E82"/>
    <w:rsid w:val="007875CF"/>
    <w:rsid w:val="0080089F"/>
    <w:rsid w:val="00823592"/>
    <w:rsid w:val="00853850"/>
    <w:rsid w:val="008706EE"/>
    <w:rsid w:val="00884F82"/>
    <w:rsid w:val="00896FC5"/>
    <w:rsid w:val="00897BD5"/>
    <w:rsid w:val="008A1779"/>
    <w:rsid w:val="008C62CF"/>
    <w:rsid w:val="008F7BE4"/>
    <w:rsid w:val="00906035"/>
    <w:rsid w:val="0093741C"/>
    <w:rsid w:val="00964F3F"/>
    <w:rsid w:val="00993130"/>
    <w:rsid w:val="00996EF3"/>
    <w:rsid w:val="00A04921"/>
    <w:rsid w:val="00A24E42"/>
    <w:rsid w:val="00A367C1"/>
    <w:rsid w:val="00A61896"/>
    <w:rsid w:val="00A6649C"/>
    <w:rsid w:val="00A730EA"/>
    <w:rsid w:val="00A81705"/>
    <w:rsid w:val="00AA24A6"/>
    <w:rsid w:val="00AA2BEE"/>
    <w:rsid w:val="00AB2FDD"/>
    <w:rsid w:val="00AD42D2"/>
    <w:rsid w:val="00AD4826"/>
    <w:rsid w:val="00AD5CF3"/>
    <w:rsid w:val="00AF7E35"/>
    <w:rsid w:val="00B07B7C"/>
    <w:rsid w:val="00B2191D"/>
    <w:rsid w:val="00B35D9F"/>
    <w:rsid w:val="00B5115B"/>
    <w:rsid w:val="00BB5DF1"/>
    <w:rsid w:val="00BE3EE5"/>
    <w:rsid w:val="00BF4D4F"/>
    <w:rsid w:val="00C314D1"/>
    <w:rsid w:val="00C66073"/>
    <w:rsid w:val="00CC6331"/>
    <w:rsid w:val="00CC687B"/>
    <w:rsid w:val="00D240B3"/>
    <w:rsid w:val="00D35638"/>
    <w:rsid w:val="00DC6BB3"/>
    <w:rsid w:val="00DC6F1D"/>
    <w:rsid w:val="00DD1AA3"/>
    <w:rsid w:val="00DE0736"/>
    <w:rsid w:val="00DE0EC5"/>
    <w:rsid w:val="00DE7B62"/>
    <w:rsid w:val="00DE7D2E"/>
    <w:rsid w:val="00E007A5"/>
    <w:rsid w:val="00E05280"/>
    <w:rsid w:val="00E30E50"/>
    <w:rsid w:val="00E446F8"/>
    <w:rsid w:val="00E70520"/>
    <w:rsid w:val="00E87511"/>
    <w:rsid w:val="00EE4E7A"/>
    <w:rsid w:val="00EE644C"/>
    <w:rsid w:val="00F10751"/>
    <w:rsid w:val="00F1392D"/>
    <w:rsid w:val="00F25CF2"/>
    <w:rsid w:val="00F47B82"/>
    <w:rsid w:val="00F65047"/>
    <w:rsid w:val="00F753D9"/>
    <w:rsid w:val="00F7722A"/>
    <w:rsid w:val="00F81D1D"/>
    <w:rsid w:val="00F85752"/>
    <w:rsid w:val="00F94B7C"/>
    <w:rsid w:val="00FB2FC8"/>
    <w:rsid w:val="00FD5CC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14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color w:val="000000" w:themeColor="text1"/>
        <w:sz w:val="22"/>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C77"/>
    <w:pPr>
      <w:spacing w:before="100" w:beforeAutospacing="1" w:after="100" w:afterAutospacing="1" w:line="240" w:lineRule="auto"/>
    </w:pPr>
    <w:rPr>
      <w:rFonts w:ascii="Times New Roman" w:eastAsia="Times New Roman" w:hAnsi="Times New Roman" w:cs="Times New Roman"/>
      <w:b/>
      <w:color w:val="auto"/>
      <w:sz w:val="24"/>
      <w:lang w:eastAsia="en-AU"/>
    </w:rPr>
  </w:style>
  <w:style w:type="paragraph" w:styleId="ListParagraph">
    <w:name w:val="List Paragraph"/>
    <w:basedOn w:val="Normal"/>
    <w:uiPriority w:val="34"/>
    <w:qFormat/>
    <w:rsid w:val="00062495"/>
    <w:pPr>
      <w:ind w:left="720"/>
      <w:contextualSpacing/>
    </w:pPr>
  </w:style>
  <w:style w:type="paragraph" w:styleId="BalloonText">
    <w:name w:val="Balloon Text"/>
    <w:basedOn w:val="Normal"/>
    <w:link w:val="BalloonTextChar"/>
    <w:uiPriority w:val="99"/>
    <w:semiHidden/>
    <w:unhideWhenUsed/>
    <w:rsid w:val="00713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1B"/>
    <w:rPr>
      <w:rFonts w:ascii="Segoe UI" w:hAnsi="Segoe UI" w:cs="Segoe UI"/>
      <w:sz w:val="18"/>
      <w:szCs w:val="18"/>
    </w:rPr>
  </w:style>
  <w:style w:type="character" w:styleId="CommentReference">
    <w:name w:val="annotation reference"/>
    <w:basedOn w:val="DefaultParagraphFont"/>
    <w:uiPriority w:val="99"/>
    <w:semiHidden/>
    <w:unhideWhenUsed/>
    <w:rsid w:val="00A81705"/>
    <w:rPr>
      <w:sz w:val="16"/>
      <w:szCs w:val="16"/>
    </w:rPr>
  </w:style>
  <w:style w:type="paragraph" w:styleId="CommentText">
    <w:name w:val="annotation text"/>
    <w:basedOn w:val="Normal"/>
    <w:link w:val="CommentTextChar"/>
    <w:uiPriority w:val="99"/>
    <w:semiHidden/>
    <w:unhideWhenUsed/>
    <w:rsid w:val="00A81705"/>
    <w:pPr>
      <w:spacing w:line="240" w:lineRule="auto"/>
    </w:pPr>
    <w:rPr>
      <w:sz w:val="20"/>
      <w:szCs w:val="20"/>
    </w:rPr>
  </w:style>
  <w:style w:type="character" w:customStyle="1" w:styleId="CommentTextChar">
    <w:name w:val="Comment Text Char"/>
    <w:basedOn w:val="DefaultParagraphFont"/>
    <w:link w:val="CommentText"/>
    <w:uiPriority w:val="99"/>
    <w:semiHidden/>
    <w:rsid w:val="00A81705"/>
    <w:rPr>
      <w:sz w:val="20"/>
      <w:szCs w:val="20"/>
    </w:rPr>
  </w:style>
  <w:style w:type="paragraph" w:styleId="CommentSubject">
    <w:name w:val="annotation subject"/>
    <w:basedOn w:val="CommentText"/>
    <w:next w:val="CommentText"/>
    <w:link w:val="CommentSubjectChar"/>
    <w:uiPriority w:val="99"/>
    <w:semiHidden/>
    <w:unhideWhenUsed/>
    <w:rsid w:val="00A81705"/>
    <w:rPr>
      <w:b/>
      <w:bCs/>
    </w:rPr>
  </w:style>
  <w:style w:type="character" w:customStyle="1" w:styleId="CommentSubjectChar">
    <w:name w:val="Comment Subject Char"/>
    <w:basedOn w:val="CommentTextChar"/>
    <w:link w:val="CommentSubject"/>
    <w:uiPriority w:val="99"/>
    <w:semiHidden/>
    <w:rsid w:val="00A81705"/>
    <w:rPr>
      <w:b/>
      <w:bCs/>
      <w:sz w:val="20"/>
      <w:szCs w:val="20"/>
    </w:rPr>
  </w:style>
  <w:style w:type="paragraph" w:styleId="Header">
    <w:name w:val="header"/>
    <w:basedOn w:val="Normal"/>
    <w:link w:val="HeaderChar"/>
    <w:uiPriority w:val="99"/>
    <w:unhideWhenUsed/>
    <w:rsid w:val="00A2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E42"/>
  </w:style>
  <w:style w:type="paragraph" w:styleId="Footer">
    <w:name w:val="footer"/>
    <w:basedOn w:val="Normal"/>
    <w:link w:val="FooterChar"/>
    <w:uiPriority w:val="99"/>
    <w:unhideWhenUsed/>
    <w:rsid w:val="00A2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color w:val="000000" w:themeColor="text1"/>
        <w:sz w:val="22"/>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C77"/>
    <w:pPr>
      <w:spacing w:before="100" w:beforeAutospacing="1" w:after="100" w:afterAutospacing="1" w:line="240" w:lineRule="auto"/>
    </w:pPr>
    <w:rPr>
      <w:rFonts w:ascii="Times New Roman" w:eastAsia="Times New Roman" w:hAnsi="Times New Roman" w:cs="Times New Roman"/>
      <w:b/>
      <w:color w:val="auto"/>
      <w:sz w:val="24"/>
      <w:lang w:eastAsia="en-AU"/>
    </w:rPr>
  </w:style>
  <w:style w:type="paragraph" w:styleId="ListParagraph">
    <w:name w:val="List Paragraph"/>
    <w:basedOn w:val="Normal"/>
    <w:uiPriority w:val="34"/>
    <w:qFormat/>
    <w:rsid w:val="00062495"/>
    <w:pPr>
      <w:ind w:left="720"/>
      <w:contextualSpacing/>
    </w:pPr>
  </w:style>
  <w:style w:type="paragraph" w:styleId="BalloonText">
    <w:name w:val="Balloon Text"/>
    <w:basedOn w:val="Normal"/>
    <w:link w:val="BalloonTextChar"/>
    <w:uiPriority w:val="99"/>
    <w:semiHidden/>
    <w:unhideWhenUsed/>
    <w:rsid w:val="00713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1B"/>
    <w:rPr>
      <w:rFonts w:ascii="Segoe UI" w:hAnsi="Segoe UI" w:cs="Segoe UI"/>
      <w:sz w:val="18"/>
      <w:szCs w:val="18"/>
    </w:rPr>
  </w:style>
  <w:style w:type="character" w:styleId="CommentReference">
    <w:name w:val="annotation reference"/>
    <w:basedOn w:val="DefaultParagraphFont"/>
    <w:uiPriority w:val="99"/>
    <w:semiHidden/>
    <w:unhideWhenUsed/>
    <w:rsid w:val="00A81705"/>
    <w:rPr>
      <w:sz w:val="16"/>
      <w:szCs w:val="16"/>
    </w:rPr>
  </w:style>
  <w:style w:type="paragraph" w:styleId="CommentText">
    <w:name w:val="annotation text"/>
    <w:basedOn w:val="Normal"/>
    <w:link w:val="CommentTextChar"/>
    <w:uiPriority w:val="99"/>
    <w:semiHidden/>
    <w:unhideWhenUsed/>
    <w:rsid w:val="00A81705"/>
    <w:pPr>
      <w:spacing w:line="240" w:lineRule="auto"/>
    </w:pPr>
    <w:rPr>
      <w:sz w:val="20"/>
      <w:szCs w:val="20"/>
    </w:rPr>
  </w:style>
  <w:style w:type="character" w:customStyle="1" w:styleId="CommentTextChar">
    <w:name w:val="Comment Text Char"/>
    <w:basedOn w:val="DefaultParagraphFont"/>
    <w:link w:val="CommentText"/>
    <w:uiPriority w:val="99"/>
    <w:semiHidden/>
    <w:rsid w:val="00A81705"/>
    <w:rPr>
      <w:sz w:val="20"/>
      <w:szCs w:val="20"/>
    </w:rPr>
  </w:style>
  <w:style w:type="paragraph" w:styleId="CommentSubject">
    <w:name w:val="annotation subject"/>
    <w:basedOn w:val="CommentText"/>
    <w:next w:val="CommentText"/>
    <w:link w:val="CommentSubjectChar"/>
    <w:uiPriority w:val="99"/>
    <w:semiHidden/>
    <w:unhideWhenUsed/>
    <w:rsid w:val="00A81705"/>
    <w:rPr>
      <w:b/>
      <w:bCs/>
    </w:rPr>
  </w:style>
  <w:style w:type="character" w:customStyle="1" w:styleId="CommentSubjectChar">
    <w:name w:val="Comment Subject Char"/>
    <w:basedOn w:val="CommentTextChar"/>
    <w:link w:val="CommentSubject"/>
    <w:uiPriority w:val="99"/>
    <w:semiHidden/>
    <w:rsid w:val="00A81705"/>
    <w:rPr>
      <w:b/>
      <w:bCs/>
      <w:sz w:val="20"/>
      <w:szCs w:val="20"/>
    </w:rPr>
  </w:style>
  <w:style w:type="paragraph" w:styleId="Header">
    <w:name w:val="header"/>
    <w:basedOn w:val="Normal"/>
    <w:link w:val="HeaderChar"/>
    <w:uiPriority w:val="99"/>
    <w:unhideWhenUsed/>
    <w:rsid w:val="00A2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E42"/>
  </w:style>
  <w:style w:type="paragraph" w:styleId="Footer">
    <w:name w:val="footer"/>
    <w:basedOn w:val="Normal"/>
    <w:link w:val="FooterChar"/>
    <w:uiPriority w:val="99"/>
    <w:unhideWhenUsed/>
    <w:rsid w:val="00A2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17786">
      <w:bodyDiv w:val="1"/>
      <w:marLeft w:val="0"/>
      <w:marRight w:val="0"/>
      <w:marTop w:val="0"/>
      <w:marBottom w:val="0"/>
      <w:divBdr>
        <w:top w:val="none" w:sz="0" w:space="0" w:color="auto"/>
        <w:left w:val="none" w:sz="0" w:space="0" w:color="auto"/>
        <w:bottom w:val="none" w:sz="0" w:space="0" w:color="auto"/>
        <w:right w:val="none" w:sz="0" w:space="0" w:color="auto"/>
      </w:divBdr>
      <w:divsChild>
        <w:div w:id="389232622">
          <w:marLeft w:val="0"/>
          <w:marRight w:val="0"/>
          <w:marTop w:val="0"/>
          <w:marBottom w:val="0"/>
          <w:divBdr>
            <w:top w:val="none" w:sz="0" w:space="0" w:color="auto"/>
            <w:left w:val="none" w:sz="0" w:space="0" w:color="auto"/>
            <w:bottom w:val="none" w:sz="0" w:space="0" w:color="auto"/>
            <w:right w:val="none" w:sz="0" w:space="0" w:color="auto"/>
          </w:divBdr>
          <w:divsChild>
            <w:div w:id="1879587207">
              <w:marLeft w:val="0"/>
              <w:marRight w:val="0"/>
              <w:marTop w:val="0"/>
              <w:marBottom w:val="0"/>
              <w:divBdr>
                <w:top w:val="none" w:sz="0" w:space="0" w:color="auto"/>
                <w:left w:val="none" w:sz="0" w:space="0" w:color="auto"/>
                <w:bottom w:val="none" w:sz="0" w:space="0" w:color="auto"/>
                <w:right w:val="none" w:sz="0" w:space="0" w:color="auto"/>
              </w:divBdr>
              <w:divsChild>
                <w:div w:id="487476966">
                  <w:marLeft w:val="0"/>
                  <w:marRight w:val="0"/>
                  <w:marTop w:val="0"/>
                  <w:marBottom w:val="0"/>
                  <w:divBdr>
                    <w:top w:val="none" w:sz="0" w:space="0" w:color="auto"/>
                    <w:left w:val="none" w:sz="0" w:space="0" w:color="auto"/>
                    <w:bottom w:val="none" w:sz="0" w:space="0" w:color="auto"/>
                    <w:right w:val="none" w:sz="0" w:space="0" w:color="auto"/>
                  </w:divBdr>
                  <w:divsChild>
                    <w:div w:id="461309820">
                      <w:marLeft w:val="0"/>
                      <w:marRight w:val="0"/>
                      <w:marTop w:val="0"/>
                      <w:marBottom w:val="0"/>
                      <w:divBdr>
                        <w:top w:val="none" w:sz="0" w:space="0" w:color="auto"/>
                        <w:left w:val="none" w:sz="0" w:space="0" w:color="auto"/>
                        <w:bottom w:val="none" w:sz="0" w:space="0" w:color="auto"/>
                        <w:right w:val="none" w:sz="0" w:space="0" w:color="auto"/>
                      </w:divBdr>
                      <w:divsChild>
                        <w:div w:id="985402393">
                          <w:marLeft w:val="0"/>
                          <w:marRight w:val="0"/>
                          <w:marTop w:val="0"/>
                          <w:marBottom w:val="0"/>
                          <w:divBdr>
                            <w:top w:val="none" w:sz="0" w:space="0" w:color="auto"/>
                            <w:left w:val="none" w:sz="0" w:space="0" w:color="auto"/>
                            <w:bottom w:val="none" w:sz="0" w:space="0" w:color="auto"/>
                            <w:right w:val="none" w:sz="0" w:space="0" w:color="auto"/>
                          </w:divBdr>
                          <w:divsChild>
                            <w:div w:id="220212525">
                              <w:marLeft w:val="0"/>
                              <w:marRight w:val="0"/>
                              <w:marTop w:val="0"/>
                              <w:marBottom w:val="0"/>
                              <w:divBdr>
                                <w:top w:val="none" w:sz="0" w:space="0" w:color="auto"/>
                                <w:left w:val="none" w:sz="0" w:space="0" w:color="auto"/>
                                <w:bottom w:val="none" w:sz="0" w:space="0" w:color="auto"/>
                                <w:right w:val="none" w:sz="0" w:space="0" w:color="auto"/>
                              </w:divBdr>
                              <w:divsChild>
                                <w:div w:id="1931693605">
                                  <w:marLeft w:val="0"/>
                                  <w:marRight w:val="0"/>
                                  <w:marTop w:val="0"/>
                                  <w:marBottom w:val="0"/>
                                  <w:divBdr>
                                    <w:top w:val="none" w:sz="0" w:space="0" w:color="auto"/>
                                    <w:left w:val="none" w:sz="0" w:space="0" w:color="auto"/>
                                    <w:bottom w:val="none" w:sz="0" w:space="0" w:color="auto"/>
                                    <w:right w:val="none" w:sz="0" w:space="0" w:color="auto"/>
                                  </w:divBdr>
                                  <w:divsChild>
                                    <w:div w:id="1723208985">
                                      <w:marLeft w:val="0"/>
                                      <w:marRight w:val="0"/>
                                      <w:marTop w:val="0"/>
                                      <w:marBottom w:val="0"/>
                                      <w:divBdr>
                                        <w:top w:val="none" w:sz="0" w:space="0" w:color="auto"/>
                                        <w:left w:val="none" w:sz="0" w:space="0" w:color="auto"/>
                                        <w:bottom w:val="none" w:sz="0" w:space="0" w:color="auto"/>
                                        <w:right w:val="none" w:sz="0" w:space="0" w:color="auto"/>
                                      </w:divBdr>
                                      <w:divsChild>
                                        <w:div w:id="891618871">
                                          <w:marLeft w:val="0"/>
                                          <w:marRight w:val="0"/>
                                          <w:marTop w:val="0"/>
                                          <w:marBottom w:val="0"/>
                                          <w:divBdr>
                                            <w:top w:val="none" w:sz="0" w:space="0" w:color="auto"/>
                                            <w:left w:val="none" w:sz="0" w:space="0" w:color="auto"/>
                                            <w:bottom w:val="none" w:sz="0" w:space="0" w:color="auto"/>
                                            <w:right w:val="none" w:sz="0" w:space="0" w:color="auto"/>
                                          </w:divBdr>
                                          <w:divsChild>
                                            <w:div w:id="1952586955">
                                              <w:marLeft w:val="0"/>
                                              <w:marRight w:val="0"/>
                                              <w:marTop w:val="0"/>
                                              <w:marBottom w:val="0"/>
                                              <w:divBdr>
                                                <w:top w:val="none" w:sz="0" w:space="0" w:color="auto"/>
                                                <w:left w:val="none" w:sz="0" w:space="0" w:color="auto"/>
                                                <w:bottom w:val="none" w:sz="0" w:space="0" w:color="auto"/>
                                                <w:right w:val="none" w:sz="0" w:space="0" w:color="auto"/>
                                              </w:divBdr>
                                              <w:divsChild>
                                                <w:div w:id="658925398">
                                                  <w:marLeft w:val="0"/>
                                                  <w:marRight w:val="0"/>
                                                  <w:marTop w:val="0"/>
                                                  <w:marBottom w:val="0"/>
                                                  <w:divBdr>
                                                    <w:top w:val="none" w:sz="0" w:space="0" w:color="auto"/>
                                                    <w:left w:val="none" w:sz="0" w:space="0" w:color="auto"/>
                                                    <w:bottom w:val="none" w:sz="0" w:space="0" w:color="auto"/>
                                                    <w:right w:val="none" w:sz="0" w:space="0" w:color="auto"/>
                                                  </w:divBdr>
                                                  <w:divsChild>
                                                    <w:div w:id="1665819129">
                                                      <w:marLeft w:val="0"/>
                                                      <w:marRight w:val="0"/>
                                                      <w:marTop w:val="0"/>
                                                      <w:marBottom w:val="0"/>
                                                      <w:divBdr>
                                                        <w:top w:val="none" w:sz="0" w:space="0" w:color="auto"/>
                                                        <w:left w:val="none" w:sz="0" w:space="0" w:color="auto"/>
                                                        <w:bottom w:val="none" w:sz="0" w:space="0" w:color="auto"/>
                                                        <w:right w:val="none" w:sz="0" w:space="0" w:color="auto"/>
                                                      </w:divBdr>
                                                      <w:divsChild>
                                                        <w:div w:id="1881044973">
                                                          <w:marLeft w:val="0"/>
                                                          <w:marRight w:val="0"/>
                                                          <w:marTop w:val="0"/>
                                                          <w:marBottom w:val="0"/>
                                                          <w:divBdr>
                                                            <w:top w:val="none" w:sz="0" w:space="0" w:color="auto"/>
                                                            <w:left w:val="none" w:sz="0" w:space="0" w:color="auto"/>
                                                            <w:bottom w:val="none" w:sz="0" w:space="0" w:color="auto"/>
                                                            <w:right w:val="none" w:sz="0" w:space="0" w:color="auto"/>
                                                          </w:divBdr>
                                                          <w:divsChild>
                                                            <w:div w:id="1135486948">
                                                              <w:marLeft w:val="0"/>
                                                              <w:marRight w:val="0"/>
                                                              <w:marTop w:val="0"/>
                                                              <w:marBottom w:val="0"/>
                                                              <w:divBdr>
                                                                <w:top w:val="none" w:sz="0" w:space="0" w:color="auto"/>
                                                                <w:left w:val="none" w:sz="0" w:space="0" w:color="auto"/>
                                                                <w:bottom w:val="none" w:sz="0" w:space="0" w:color="auto"/>
                                                                <w:right w:val="none" w:sz="0" w:space="0" w:color="auto"/>
                                                              </w:divBdr>
                                                              <w:divsChild>
                                                                <w:div w:id="1301493482">
                                                                  <w:marLeft w:val="0"/>
                                                                  <w:marRight w:val="0"/>
                                                                  <w:marTop w:val="0"/>
                                                                  <w:marBottom w:val="0"/>
                                                                  <w:divBdr>
                                                                    <w:top w:val="none" w:sz="0" w:space="0" w:color="auto"/>
                                                                    <w:left w:val="none" w:sz="0" w:space="0" w:color="auto"/>
                                                                    <w:bottom w:val="none" w:sz="0" w:space="0" w:color="auto"/>
                                                                    <w:right w:val="none" w:sz="0" w:space="0" w:color="auto"/>
                                                                  </w:divBdr>
                                                                  <w:divsChild>
                                                                    <w:div w:id="1090546144">
                                                                      <w:marLeft w:val="0"/>
                                                                      <w:marRight w:val="0"/>
                                                                      <w:marTop w:val="0"/>
                                                                      <w:marBottom w:val="0"/>
                                                                      <w:divBdr>
                                                                        <w:top w:val="none" w:sz="0" w:space="0" w:color="auto"/>
                                                                        <w:left w:val="none" w:sz="0" w:space="0" w:color="auto"/>
                                                                        <w:bottom w:val="none" w:sz="0" w:space="0" w:color="auto"/>
                                                                        <w:right w:val="none" w:sz="0" w:space="0" w:color="auto"/>
                                                                      </w:divBdr>
                                                                      <w:divsChild>
                                                                        <w:div w:id="25953809">
                                                                          <w:marLeft w:val="0"/>
                                                                          <w:marRight w:val="0"/>
                                                                          <w:marTop w:val="0"/>
                                                                          <w:marBottom w:val="0"/>
                                                                          <w:divBdr>
                                                                            <w:top w:val="none" w:sz="0" w:space="0" w:color="auto"/>
                                                                            <w:left w:val="none" w:sz="0" w:space="0" w:color="auto"/>
                                                                            <w:bottom w:val="none" w:sz="0" w:space="0" w:color="auto"/>
                                                                            <w:right w:val="none" w:sz="0" w:space="0" w:color="auto"/>
                                                                          </w:divBdr>
                                                                          <w:divsChild>
                                                                            <w:div w:id="1085298521">
                                                                              <w:marLeft w:val="0"/>
                                                                              <w:marRight w:val="0"/>
                                                                              <w:marTop w:val="0"/>
                                                                              <w:marBottom w:val="0"/>
                                                                              <w:divBdr>
                                                                                <w:top w:val="none" w:sz="0" w:space="0" w:color="auto"/>
                                                                                <w:left w:val="none" w:sz="0" w:space="0" w:color="auto"/>
                                                                                <w:bottom w:val="none" w:sz="0" w:space="0" w:color="auto"/>
                                                                                <w:right w:val="none" w:sz="0" w:space="0" w:color="auto"/>
                                                                              </w:divBdr>
                                                                              <w:divsChild>
                                                                                <w:div w:id="907610675">
                                                                                  <w:marLeft w:val="0"/>
                                                                                  <w:marRight w:val="0"/>
                                                                                  <w:marTop w:val="0"/>
                                                                                  <w:marBottom w:val="0"/>
                                                                                  <w:divBdr>
                                                                                    <w:top w:val="none" w:sz="0" w:space="0" w:color="auto"/>
                                                                                    <w:left w:val="none" w:sz="0" w:space="0" w:color="auto"/>
                                                                                    <w:bottom w:val="none" w:sz="0" w:space="0" w:color="auto"/>
                                                                                    <w:right w:val="none" w:sz="0" w:space="0" w:color="auto"/>
                                                                                  </w:divBdr>
                                                                                  <w:divsChild>
                                                                                    <w:div w:id="857155138">
                                                                                      <w:marLeft w:val="0"/>
                                                                                      <w:marRight w:val="0"/>
                                                                                      <w:marTop w:val="0"/>
                                                                                      <w:marBottom w:val="0"/>
                                                                                      <w:divBdr>
                                                                                        <w:top w:val="none" w:sz="0" w:space="0" w:color="auto"/>
                                                                                        <w:left w:val="none" w:sz="0" w:space="0" w:color="auto"/>
                                                                                        <w:bottom w:val="none" w:sz="0" w:space="0" w:color="auto"/>
                                                                                        <w:right w:val="none" w:sz="0" w:space="0" w:color="auto"/>
                                                                                      </w:divBdr>
                                                                                      <w:divsChild>
                                                                                        <w:div w:id="620455010">
                                                                                          <w:marLeft w:val="0"/>
                                                                                          <w:marRight w:val="0"/>
                                                                                          <w:marTop w:val="0"/>
                                                                                          <w:marBottom w:val="0"/>
                                                                                          <w:divBdr>
                                                                                            <w:top w:val="none" w:sz="0" w:space="0" w:color="auto"/>
                                                                                            <w:left w:val="none" w:sz="0" w:space="0" w:color="auto"/>
                                                                                            <w:bottom w:val="none" w:sz="0" w:space="0" w:color="auto"/>
                                                                                            <w:right w:val="none" w:sz="0" w:space="0" w:color="auto"/>
                                                                                          </w:divBdr>
                                                                                          <w:divsChild>
                                                                                            <w:div w:id="2036996148">
                                                                                              <w:marLeft w:val="0"/>
                                                                                              <w:marRight w:val="0"/>
                                                                                              <w:marTop w:val="0"/>
                                                                                              <w:marBottom w:val="0"/>
                                                                                              <w:divBdr>
                                                                                                <w:top w:val="none" w:sz="0" w:space="0" w:color="auto"/>
                                                                                                <w:left w:val="none" w:sz="0" w:space="0" w:color="auto"/>
                                                                                                <w:bottom w:val="none" w:sz="0" w:space="0" w:color="auto"/>
                                                                                                <w:right w:val="none" w:sz="0" w:space="0" w:color="auto"/>
                                                                                              </w:divBdr>
                                                                                              <w:divsChild>
                                                                                                <w:div w:id="1313100552">
                                                                                                  <w:marLeft w:val="0"/>
                                                                                                  <w:marRight w:val="0"/>
                                                                                                  <w:marTop w:val="0"/>
                                                                                                  <w:marBottom w:val="0"/>
                                                                                                  <w:divBdr>
                                                                                                    <w:top w:val="none" w:sz="0" w:space="0" w:color="auto"/>
                                                                                                    <w:left w:val="none" w:sz="0" w:space="0" w:color="auto"/>
                                                                                                    <w:bottom w:val="none" w:sz="0" w:space="0" w:color="auto"/>
                                                                                                    <w:right w:val="none" w:sz="0" w:space="0" w:color="auto"/>
                                                                                                  </w:divBdr>
                                                                                                  <w:divsChild>
                                                                                                    <w:div w:id="1280408557">
                                                                                                      <w:marLeft w:val="0"/>
                                                                                                      <w:marRight w:val="0"/>
                                                                                                      <w:marTop w:val="0"/>
                                                                                                      <w:marBottom w:val="0"/>
                                                                                                      <w:divBdr>
                                                                                                        <w:top w:val="none" w:sz="0" w:space="0" w:color="auto"/>
                                                                                                        <w:left w:val="none" w:sz="0" w:space="0" w:color="auto"/>
                                                                                                        <w:bottom w:val="none" w:sz="0" w:space="0" w:color="auto"/>
                                                                                                        <w:right w:val="none" w:sz="0" w:space="0" w:color="auto"/>
                                                                                                      </w:divBdr>
                                                                                                      <w:divsChild>
                                                                                                        <w:div w:id="1011836180">
                                                                                                          <w:marLeft w:val="0"/>
                                                                                                          <w:marRight w:val="0"/>
                                                                                                          <w:marTop w:val="0"/>
                                                                                                          <w:marBottom w:val="0"/>
                                                                                                          <w:divBdr>
                                                                                                            <w:top w:val="none" w:sz="0" w:space="0" w:color="auto"/>
                                                                                                            <w:left w:val="none" w:sz="0" w:space="0" w:color="auto"/>
                                                                                                            <w:bottom w:val="none" w:sz="0" w:space="0" w:color="auto"/>
                                                                                                            <w:right w:val="none" w:sz="0" w:space="0" w:color="auto"/>
                                                                                                          </w:divBdr>
                                                                                                          <w:divsChild>
                                                                                                            <w:div w:id="1814522001">
                                                                                                              <w:marLeft w:val="0"/>
                                                                                                              <w:marRight w:val="0"/>
                                                                                                              <w:marTop w:val="0"/>
                                                                                                              <w:marBottom w:val="0"/>
                                                                                                              <w:divBdr>
                                                                                                                <w:top w:val="none" w:sz="0" w:space="0" w:color="auto"/>
                                                                                                                <w:left w:val="none" w:sz="0" w:space="0" w:color="auto"/>
                                                                                                                <w:bottom w:val="none" w:sz="0" w:space="0" w:color="auto"/>
                                                                                                                <w:right w:val="none" w:sz="0" w:space="0" w:color="auto"/>
                                                                                                              </w:divBdr>
                                                                                                              <w:divsChild>
                                                                                                                <w:div w:id="2049066782">
                                                                                                                  <w:marLeft w:val="0"/>
                                                                                                                  <w:marRight w:val="0"/>
                                                                                                                  <w:marTop w:val="0"/>
                                                                                                                  <w:marBottom w:val="0"/>
                                                                                                                  <w:divBdr>
                                                                                                                    <w:top w:val="none" w:sz="0" w:space="0" w:color="auto"/>
                                                                                                                    <w:left w:val="none" w:sz="0" w:space="0" w:color="auto"/>
                                                                                                                    <w:bottom w:val="none" w:sz="0" w:space="0" w:color="auto"/>
                                                                                                                    <w:right w:val="none" w:sz="0" w:space="0" w:color="auto"/>
                                                                                                                  </w:divBdr>
                                                                                                                  <w:divsChild>
                                                                                                                    <w:div w:id="1839736801">
                                                                                                                      <w:marLeft w:val="0"/>
                                                                                                                      <w:marRight w:val="0"/>
                                                                                                                      <w:marTop w:val="0"/>
                                                                                                                      <w:marBottom w:val="0"/>
                                                                                                                      <w:divBdr>
                                                                                                                        <w:top w:val="none" w:sz="0" w:space="0" w:color="auto"/>
                                                                                                                        <w:left w:val="none" w:sz="0" w:space="0" w:color="auto"/>
                                                                                                                        <w:bottom w:val="none" w:sz="0" w:space="0" w:color="auto"/>
                                                                                                                        <w:right w:val="none" w:sz="0" w:space="0" w:color="auto"/>
                                                                                                                      </w:divBdr>
                                                                                                                      <w:divsChild>
                                                                                                                        <w:div w:id="1932078112">
                                                                                                                          <w:marLeft w:val="0"/>
                                                                                                                          <w:marRight w:val="0"/>
                                                                                                                          <w:marTop w:val="0"/>
                                                                                                                          <w:marBottom w:val="0"/>
                                                                                                                          <w:divBdr>
                                                                                                                            <w:top w:val="none" w:sz="0" w:space="0" w:color="auto"/>
                                                                                                                            <w:left w:val="none" w:sz="0" w:space="0" w:color="auto"/>
                                                                                                                            <w:bottom w:val="none" w:sz="0" w:space="0" w:color="auto"/>
                                                                                                                            <w:right w:val="none" w:sz="0" w:space="0" w:color="auto"/>
                                                                                                                          </w:divBdr>
                                                                                                                          <w:divsChild>
                                                                                                                            <w:div w:id="1514295575">
                                                                                                                              <w:marLeft w:val="0"/>
                                                                                                                              <w:marRight w:val="0"/>
                                                                                                                              <w:marTop w:val="0"/>
                                                                                                                              <w:marBottom w:val="0"/>
                                                                                                                              <w:divBdr>
                                                                                                                                <w:top w:val="none" w:sz="0" w:space="0" w:color="auto"/>
                                                                                                                                <w:left w:val="none" w:sz="0" w:space="0" w:color="auto"/>
                                                                                                                                <w:bottom w:val="none" w:sz="0" w:space="0" w:color="auto"/>
                                                                                                                                <w:right w:val="none" w:sz="0" w:space="0" w:color="auto"/>
                                                                                                                              </w:divBdr>
                                                                                                                              <w:divsChild>
                                                                                                                                <w:div w:id="6174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View xmlns="">3</LEAPDefaultView>
  <LEAPFirmCode xmlns="">5c453540-d656-4dca-ae92-417b9a80752e</LEAPFirmCode>
  <LEAPCursorStartPosition xmlns="">6745</LEAPCursorStartPosition>
  <LEAPCursorEndPosition xmlns="">6745</LEAPCursorEndPosition>
  <LEAPCharacterCount xmlns="">16232</LEAPCharacterCount>
</LEAPWordCustom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0FA7-A09E-40B5-9F6F-6CE032855FD0}">
  <ds:schemaRefs>
    <ds:schemaRef ds:uri="http://LEAPWordCustomPart.com"/>
    <ds:schemaRef ds:uri=""/>
  </ds:schemaRefs>
</ds:datastoreItem>
</file>

<file path=customXml/itemProps2.xml><?xml version="1.0" encoding="utf-8"?>
<ds:datastoreItem xmlns:ds="http://schemas.openxmlformats.org/officeDocument/2006/customXml" ds:itemID="{957A232E-69EE-4BB2-8C20-B0137B8E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Haralam</dc:creator>
  <cp:lastModifiedBy>Carol Thomas</cp:lastModifiedBy>
  <cp:revision>2</cp:revision>
  <cp:lastPrinted>2016-12-15T03:29:00Z</cp:lastPrinted>
  <dcterms:created xsi:type="dcterms:W3CDTF">2017-01-09T12:15:00Z</dcterms:created>
  <dcterms:modified xsi:type="dcterms:W3CDTF">2017-01-09T12:15:00Z</dcterms:modified>
</cp:coreProperties>
</file>